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CEC4" w14:textId="77777777" w:rsidR="00661CB9" w:rsidRPr="00661CB9" w:rsidRDefault="00661CB9" w:rsidP="00661CB9">
      <w:pPr>
        <w:spacing w:after="0"/>
        <w:jc w:val="right"/>
        <w:rPr>
          <w:rFonts w:ascii="Times New Roman" w:hAnsi="Times New Roman" w:cs="Times New Roman"/>
        </w:rPr>
      </w:pPr>
      <w:r w:rsidRPr="00661CB9">
        <w:rPr>
          <w:rFonts w:ascii="Times New Roman" w:hAnsi="Times New Roman" w:cs="Times New Roman"/>
          <w:noProof/>
          <w:lang w:eastAsia="kk-KZ"/>
        </w:rPr>
        <w:drawing>
          <wp:anchor distT="0" distB="0" distL="114300" distR="114300" simplePos="0" relativeHeight="251658240" behindDoc="0" locked="0" layoutInCell="1" allowOverlap="1" wp14:anchorId="189D3692" wp14:editId="62432BEB">
            <wp:simplePos x="0" y="0"/>
            <wp:positionH relativeFrom="column">
              <wp:posOffset>3563620</wp:posOffset>
            </wp:positionH>
            <wp:positionV relativeFrom="paragraph">
              <wp:posOffset>-225425</wp:posOffset>
            </wp:positionV>
            <wp:extent cx="2382520" cy="5010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l="26596" t="40305" r="27493" b="46036"/>
                    <a:stretch>
                      <a:fillRect/>
                    </a:stretch>
                  </pic:blipFill>
                  <pic:spPr bwMode="auto">
                    <a:xfrm>
                      <a:off x="0" y="0"/>
                      <a:ext cx="238252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E0C1F" w14:textId="77777777" w:rsidR="00661CB9" w:rsidRPr="00661CB9" w:rsidRDefault="00661CB9" w:rsidP="00661CB9">
      <w:pPr>
        <w:spacing w:after="0"/>
        <w:jc w:val="right"/>
        <w:rPr>
          <w:rFonts w:ascii="Times New Roman" w:hAnsi="Times New Roman" w:cs="Times New Roman"/>
        </w:rPr>
      </w:pPr>
      <w:r w:rsidRPr="00661CB9">
        <w:rPr>
          <w:rFonts w:ascii="Times New Roman" w:hAnsi="Times New Roman" w:cs="Times New Roman"/>
          <w:noProof/>
          <w:lang w:eastAsia="kk-KZ"/>
        </w:rPr>
        <mc:AlternateContent>
          <mc:Choice Requires="wps">
            <w:drawing>
              <wp:anchor distT="0" distB="0" distL="114300" distR="114300" simplePos="0" relativeHeight="251659264" behindDoc="0" locked="0" layoutInCell="1" allowOverlap="1" wp14:anchorId="45F8CF01" wp14:editId="752A4422">
                <wp:simplePos x="0" y="0"/>
                <wp:positionH relativeFrom="column">
                  <wp:posOffset>-35560</wp:posOffset>
                </wp:positionH>
                <wp:positionV relativeFrom="paragraph">
                  <wp:posOffset>107315</wp:posOffset>
                </wp:positionV>
                <wp:extent cx="5981700" cy="12700"/>
                <wp:effectExtent l="0" t="0" r="19050"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12700"/>
                        </a:xfrm>
                        <a:prstGeom prst="straightConnector1">
                          <a:avLst/>
                        </a:prstGeom>
                        <a:noFill/>
                        <a:ln w="9525" cap="flat" cmpd="sng">
                          <a:solidFill>
                            <a:srgbClr val="7030A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1852A692" id="_x0000_t32" coordsize="21600,21600" o:spt="32" o:oned="t" path="m,l21600,21600e" filled="f">
                <v:path arrowok="t" fillok="f" o:connecttype="none"/>
                <o:lock v:ext="edit" shapetype="t"/>
              </v:shapetype>
              <v:shape id="Прямая со стрелкой 7" o:spid="_x0000_s1026" type="#_x0000_t32" style="position:absolute;margin-left:-2.8pt;margin-top:8.45pt;width:471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" strokecolor="#7030a0">
                <v:stroke startarrowwidth="narrow" startarrowlength="short" endarrowwidth="narrow" endarrowlength="short" joinstyle="miter"/>
                <o:lock v:ext="edit" shapetype="f"/>
              </v:shape>
            </w:pict>
          </mc:Fallback>
        </mc:AlternateContent>
      </w:r>
    </w:p>
    <w:p w14:paraId="47B3CFB6" w14:textId="77777777" w:rsidR="00661CB9" w:rsidRPr="004B307F" w:rsidRDefault="00661CB9" w:rsidP="00661CB9">
      <w:pPr>
        <w:spacing w:after="0"/>
        <w:jc w:val="right"/>
        <w:rPr>
          <w:rFonts w:ascii="Times New Roman" w:hAnsi="Times New Roman" w:cs="Times New Roman"/>
        </w:rPr>
      </w:pPr>
    </w:p>
    <w:tbl>
      <w:tblPr>
        <w:tblStyle w:val="a3"/>
        <w:tblW w:w="0" w:type="auto"/>
        <w:tblLayout w:type="fixed"/>
        <w:tblLook w:val="04A0" w:firstRow="1" w:lastRow="0" w:firstColumn="1" w:lastColumn="0" w:noHBand="0" w:noVBand="1"/>
      </w:tblPr>
      <w:tblGrid>
        <w:gridCol w:w="4673"/>
        <w:gridCol w:w="4672"/>
      </w:tblGrid>
      <w:tr w:rsidR="00661CB9" w:rsidRPr="004B307F" w14:paraId="1D8CEC3B" w14:textId="77777777" w:rsidTr="00661CB9">
        <w:tc>
          <w:tcPr>
            <w:tcW w:w="4673" w:type="dxa"/>
          </w:tcPr>
          <w:p w14:paraId="583459C6" w14:textId="47C72281"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ТОО «</w:t>
            </w:r>
            <w:proofErr w:type="spellStart"/>
            <w:r w:rsidR="004B307F" w:rsidRPr="004B307F">
              <w:rPr>
                <w:rFonts w:ascii="Times New Roman" w:eastAsia="Verdana" w:hAnsi="Times New Roman" w:cs="Times New Roman"/>
                <w:b/>
                <w:lang w:val="en-US"/>
              </w:rPr>
              <w:t>MedCitykz</w:t>
            </w:r>
            <w:proofErr w:type="spellEnd"/>
            <w:r w:rsidRPr="004B307F">
              <w:rPr>
                <w:rFonts w:ascii="Times New Roman" w:eastAsia="Verdana" w:hAnsi="Times New Roman" w:cs="Times New Roman"/>
                <w:b/>
                <w:color w:val="333333"/>
              </w:rPr>
              <w:t xml:space="preserve">» </w:t>
            </w:r>
          </w:p>
          <w:p w14:paraId="6B64E6E8" w14:textId="1E563A52"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Республика Казахстан</w:t>
            </w:r>
          </w:p>
          <w:p w14:paraId="18FB344A" w14:textId="77777777"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г. Алматы, ул. Мусабаева 8</w:t>
            </w:r>
          </w:p>
          <w:p w14:paraId="7811C4D5" w14:textId="77777777" w:rsidR="00661CB9" w:rsidRPr="004B307F" w:rsidRDefault="00661CB9" w:rsidP="00661CB9">
            <w:pPr>
              <w:spacing w:line="259" w:lineRule="auto"/>
              <w:ind w:left="596"/>
              <w:jc w:val="center"/>
              <w:rPr>
                <w:rFonts w:ascii="Times New Roman" w:hAnsi="Times New Roman" w:cs="Times New Roman"/>
                <w:b/>
                <w:lang w:val="ru-RU"/>
              </w:rPr>
            </w:pPr>
          </w:p>
          <w:p w14:paraId="5CB92A4B" w14:textId="34ADCC89" w:rsidR="00661CB9" w:rsidRPr="004B307F" w:rsidRDefault="00661CB9" w:rsidP="00661CB9">
            <w:pPr>
              <w:spacing w:line="259" w:lineRule="auto"/>
              <w:ind w:left="596"/>
              <w:jc w:val="center"/>
              <w:rPr>
                <w:rFonts w:ascii="Times New Roman" w:hAnsi="Times New Roman" w:cs="Times New Roman"/>
                <w:b/>
                <w:lang w:val="ru-RU"/>
              </w:rPr>
            </w:pPr>
            <w:r w:rsidRPr="004B307F">
              <w:rPr>
                <w:rFonts w:ascii="Times New Roman" w:hAnsi="Times New Roman" w:cs="Times New Roman"/>
                <w:b/>
                <w:lang w:val="ru-RU"/>
              </w:rPr>
              <w:t xml:space="preserve">Договор возмездного оказания медицинских услуг </w:t>
            </w:r>
            <w:r w:rsidRPr="004B307F">
              <w:rPr>
                <w:rFonts w:ascii="Times New Roman" w:hAnsi="Times New Roman" w:cs="Times New Roman"/>
                <w:b/>
              </w:rPr>
              <w:t>(Оферта</w:t>
            </w:r>
            <w:r w:rsidR="004B307F" w:rsidRPr="004B307F">
              <w:rPr>
                <w:rFonts w:ascii="Times New Roman" w:hAnsi="Times New Roman" w:cs="Times New Roman"/>
                <w:b/>
                <w:lang w:val="ru-RU"/>
              </w:rPr>
              <w:t>)</w:t>
            </w:r>
          </w:p>
          <w:p w14:paraId="46987675" w14:textId="77777777" w:rsidR="00661CB9" w:rsidRPr="004B307F" w:rsidRDefault="00661CB9" w:rsidP="00661CB9">
            <w:pPr>
              <w:spacing w:line="259" w:lineRule="auto"/>
              <w:ind w:left="596"/>
              <w:rPr>
                <w:rFonts w:ascii="Times New Roman" w:hAnsi="Times New Roman" w:cs="Times New Roman"/>
                <w:b/>
                <w:lang w:val="ru-RU"/>
              </w:rPr>
            </w:pPr>
          </w:p>
          <w:p w14:paraId="62053FF7" w14:textId="77777777" w:rsidR="00661CB9" w:rsidRPr="004B307F" w:rsidRDefault="00661CB9" w:rsidP="00661CB9">
            <w:pPr>
              <w:spacing w:line="385" w:lineRule="auto"/>
              <w:ind w:left="-15" w:right="147" w:firstLine="4667"/>
              <w:jc w:val="right"/>
              <w:rPr>
                <w:rFonts w:ascii="Times New Roman" w:hAnsi="Times New Roman" w:cs="Times New Roman"/>
                <w:lang w:val="ru-RU"/>
              </w:rPr>
            </w:pPr>
            <w:proofErr w:type="spellStart"/>
            <w:r w:rsidRPr="004B307F">
              <w:rPr>
                <w:rFonts w:ascii="Times New Roman" w:hAnsi="Times New Roman" w:cs="Times New Roman"/>
                <w:lang w:val="ru-RU"/>
              </w:rPr>
              <w:t>РРеспублика</w:t>
            </w:r>
            <w:proofErr w:type="spellEnd"/>
            <w:r w:rsidRPr="004B307F">
              <w:rPr>
                <w:rFonts w:ascii="Times New Roman" w:hAnsi="Times New Roman" w:cs="Times New Roman"/>
                <w:lang w:val="ru-RU"/>
              </w:rPr>
              <w:t xml:space="preserve"> Казахстан, город Алматы.  </w:t>
            </w:r>
          </w:p>
          <w:p w14:paraId="23466C10" w14:textId="77777777" w:rsidR="004B307F" w:rsidRPr="004B307F" w:rsidRDefault="00661CB9" w:rsidP="004B307F">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hAnsi="Times New Roman" w:cs="Times New Roman"/>
                <w:lang w:val="ru-RU"/>
              </w:rPr>
              <w:t xml:space="preserve">Товарищество с ограниченной ответственностью </w:t>
            </w:r>
            <w:r w:rsidR="004B307F" w:rsidRPr="004B307F">
              <w:rPr>
                <w:rFonts w:ascii="Times New Roman" w:eastAsia="Verdana" w:hAnsi="Times New Roman" w:cs="Times New Roman"/>
                <w:b/>
                <w:color w:val="333333"/>
              </w:rPr>
              <w:t>ТОО «</w:t>
            </w:r>
            <w:proofErr w:type="spellStart"/>
            <w:r w:rsidR="004B307F" w:rsidRPr="004B307F">
              <w:rPr>
                <w:rFonts w:ascii="Times New Roman" w:eastAsia="Verdana" w:hAnsi="Times New Roman" w:cs="Times New Roman"/>
                <w:b/>
                <w:lang w:val="en-US"/>
              </w:rPr>
              <w:t>MedCitykz</w:t>
            </w:r>
            <w:proofErr w:type="spellEnd"/>
            <w:r w:rsidR="004B307F" w:rsidRPr="004B307F">
              <w:rPr>
                <w:rFonts w:ascii="Times New Roman" w:eastAsia="Verdana" w:hAnsi="Times New Roman" w:cs="Times New Roman"/>
                <w:b/>
                <w:color w:val="333333"/>
              </w:rPr>
              <w:t xml:space="preserve">» </w:t>
            </w:r>
          </w:p>
          <w:p w14:paraId="3C4DAC49" w14:textId="77777777" w:rsidR="004B307F" w:rsidRPr="004B307F" w:rsidRDefault="00661CB9" w:rsidP="004B307F">
            <w:pPr>
              <w:ind w:right="289"/>
              <w:jc w:val="both"/>
              <w:rPr>
                <w:rFonts w:ascii="Times New Roman" w:hAnsi="Times New Roman" w:cs="Times New Roman"/>
                <w:lang w:val="ru-RU"/>
              </w:rPr>
            </w:pPr>
            <w:r w:rsidRPr="004B307F">
              <w:rPr>
                <w:rFonts w:ascii="Times New Roman" w:hAnsi="Times New Roman" w:cs="Times New Roman"/>
                <w:lang w:val="ru-RU"/>
              </w:rPr>
              <w:t xml:space="preserve">, </w:t>
            </w:r>
            <w:r w:rsidR="004B307F" w:rsidRPr="004B307F">
              <w:rPr>
                <w:rFonts w:ascii="Times New Roman" w:hAnsi="Times New Roman" w:cs="Times New Roman"/>
                <w:lang w:val="ru-RU"/>
              </w:rPr>
              <w:t xml:space="preserve">Фактический адрес: 050043, Республика Казахстан, г. Алматы, ул. Мусабаева, д. №8 </w:t>
            </w:r>
          </w:p>
          <w:p w14:paraId="7E73E249" w14:textId="1109D293" w:rsidR="00661CB9" w:rsidRPr="004B307F" w:rsidRDefault="004B307F" w:rsidP="004B307F">
            <w:pPr>
              <w:spacing w:after="7"/>
              <w:ind w:left="-5"/>
              <w:jc w:val="both"/>
              <w:rPr>
                <w:rFonts w:ascii="Times New Roman" w:hAnsi="Times New Roman" w:cs="Times New Roman"/>
                <w:lang w:val="ru-RU"/>
              </w:rPr>
            </w:pPr>
            <w:r w:rsidRPr="004B307F">
              <w:rPr>
                <w:rFonts w:ascii="Times New Roman" w:hAnsi="Times New Roman" w:cs="Times New Roman"/>
                <w:lang w:val="ru-RU"/>
              </w:rPr>
              <w:t xml:space="preserve"> </w:t>
            </w:r>
            <w:r w:rsidR="00661CB9" w:rsidRPr="004B307F">
              <w:rPr>
                <w:rFonts w:ascii="Times New Roman" w:hAnsi="Times New Roman" w:cs="Times New Roman"/>
                <w:lang w:val="ru-RU"/>
              </w:rPr>
              <w:t xml:space="preserve">(далее «Исполнитель»), в лице </w:t>
            </w:r>
            <w:r w:rsidR="00661CB9" w:rsidRPr="004B307F">
              <w:rPr>
                <w:rFonts w:ascii="Times New Roman" w:hAnsi="Times New Roman" w:cs="Times New Roman"/>
                <w:lang w:val="ru-RU" w:eastAsia="ru-RU"/>
              </w:rPr>
              <w:t>Генерального директора</w:t>
            </w:r>
            <w:r w:rsidR="00661CB9" w:rsidRPr="004B307F">
              <w:rPr>
                <w:rFonts w:ascii="Times New Roman" w:hAnsi="Times New Roman" w:cs="Times New Roman"/>
                <w:lang w:val="ru-RU"/>
              </w:rPr>
              <w:t xml:space="preserve"> </w:t>
            </w:r>
            <w:r w:rsidR="00A81C17">
              <w:rPr>
                <w:rFonts w:ascii="Times New Roman" w:eastAsia="Times New Roman" w:hAnsi="Times New Roman" w:cs="Times New Roman"/>
              </w:rPr>
              <w:t xml:space="preserve">Савичева </w:t>
            </w:r>
            <w:proofErr w:type="gramStart"/>
            <w:r w:rsidR="00A81C17">
              <w:rPr>
                <w:rFonts w:ascii="Times New Roman" w:eastAsia="Times New Roman" w:hAnsi="Times New Roman" w:cs="Times New Roman"/>
              </w:rPr>
              <w:t>А.С</w:t>
            </w:r>
            <w:proofErr w:type="gramEnd"/>
            <w:r w:rsidR="00661CB9" w:rsidRPr="004B307F">
              <w:rPr>
                <w:rFonts w:ascii="Times New Roman" w:hAnsi="Times New Roman" w:cs="Times New Roman"/>
                <w:lang w:val="ru-RU"/>
              </w:rPr>
              <w:t xml:space="preserve">, с одной стороны, и дееспособное физическое лицо, акцептовавшее настоящую оферту, размещенную на Онлайн-сервисе </w:t>
            </w:r>
          </w:p>
          <w:p w14:paraId="3EBCF884"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(далее «Пациент»), с другой стороны,  </w:t>
            </w:r>
          </w:p>
          <w:p w14:paraId="7296AC4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в соответствии со статьями 387-389, 394-396 Гражданского кодекса Республики Казахстан, заключили настоящий Договор возмездного оказания дистанционных медицинских услуг (Оферта) о нижеследующем. </w:t>
            </w:r>
          </w:p>
          <w:p w14:paraId="195D09B3" w14:textId="77777777" w:rsidR="00661CB9" w:rsidRPr="004B307F" w:rsidRDefault="00661CB9" w:rsidP="000C33CC">
            <w:pPr>
              <w:ind w:left="-5"/>
              <w:jc w:val="both"/>
              <w:rPr>
                <w:rFonts w:ascii="Times New Roman" w:hAnsi="Times New Roman" w:cs="Times New Roman"/>
                <w:lang w:val="ru-RU"/>
              </w:rPr>
            </w:pPr>
          </w:p>
          <w:p w14:paraId="2149D818" w14:textId="77777777" w:rsidR="00661CB9" w:rsidRPr="004B307F" w:rsidRDefault="00661CB9" w:rsidP="000C33CC">
            <w:pPr>
              <w:spacing w:after="107" w:line="288" w:lineRule="auto"/>
              <w:ind w:right="3"/>
              <w:jc w:val="center"/>
              <w:rPr>
                <w:rFonts w:ascii="Times New Roman" w:hAnsi="Times New Roman" w:cs="Times New Roman"/>
                <w:b/>
                <w:lang w:val="ru-RU"/>
              </w:rPr>
            </w:pPr>
            <w:r w:rsidRPr="004B307F">
              <w:rPr>
                <w:rFonts w:ascii="Times New Roman" w:hAnsi="Times New Roman" w:cs="Times New Roman"/>
                <w:b/>
                <w:lang w:val="ru-RU"/>
              </w:rPr>
              <w:t>1. Определения и термины</w:t>
            </w:r>
          </w:p>
          <w:p w14:paraId="49C9EED1" w14:textId="5766EC91" w:rsidR="004B307F" w:rsidRPr="004B307F" w:rsidRDefault="00661CB9" w:rsidP="004B307F">
            <w:pPr>
              <w:ind w:right="289"/>
              <w:jc w:val="both"/>
              <w:rPr>
                <w:rFonts w:ascii="Times New Roman" w:hAnsi="Times New Roman" w:cs="Times New Roman"/>
                <w:lang w:val="ru-RU"/>
              </w:rPr>
            </w:pPr>
            <w:r w:rsidRPr="004B307F">
              <w:rPr>
                <w:rFonts w:ascii="Times New Roman" w:hAnsi="Times New Roman" w:cs="Times New Roman"/>
                <w:b/>
                <w:lang w:val="ru-RU"/>
              </w:rPr>
              <w:t>Исполнитель</w:t>
            </w:r>
            <w:r w:rsidRPr="004B307F">
              <w:rPr>
                <w:rFonts w:ascii="Times New Roman" w:hAnsi="Times New Roman" w:cs="Times New Roman"/>
                <w:lang w:val="ru-RU"/>
              </w:rPr>
              <w:t xml:space="preserve"> </w:t>
            </w:r>
            <w:proofErr w:type="gramStart"/>
            <w:r w:rsidRPr="004B307F">
              <w:rPr>
                <w:rFonts w:ascii="Times New Roman" w:hAnsi="Times New Roman" w:cs="Times New Roman"/>
                <w:lang w:val="ru-RU"/>
              </w:rPr>
              <w:t>–  ТОО</w:t>
            </w:r>
            <w:proofErr w:type="gramEnd"/>
            <w:r w:rsidRPr="004B307F">
              <w:rPr>
                <w:rFonts w:ascii="Times New Roman" w:hAnsi="Times New Roman" w:cs="Times New Roman"/>
                <w:lang w:val="ru-RU"/>
              </w:rPr>
              <w:t xml:space="preserve"> </w:t>
            </w:r>
            <w:r w:rsidR="004B307F" w:rsidRPr="004B307F">
              <w:rPr>
                <w:rFonts w:ascii="Times New Roman" w:eastAsia="Verdana" w:hAnsi="Times New Roman" w:cs="Times New Roman"/>
                <w:b/>
                <w:color w:val="333333"/>
              </w:rPr>
              <w:t>«</w:t>
            </w:r>
            <w:proofErr w:type="spellStart"/>
            <w:r w:rsidR="004B307F" w:rsidRPr="004B307F">
              <w:rPr>
                <w:rFonts w:ascii="Times New Roman" w:eastAsia="Verdana" w:hAnsi="Times New Roman" w:cs="Times New Roman"/>
                <w:b/>
                <w:color w:val="333333"/>
                <w:lang w:val="en-US"/>
              </w:rPr>
              <w:t>MedCitykz</w:t>
            </w:r>
            <w:proofErr w:type="spellEnd"/>
            <w:r w:rsidR="004B307F" w:rsidRPr="004B307F">
              <w:rPr>
                <w:rFonts w:ascii="Times New Roman" w:eastAsia="Verdana" w:hAnsi="Times New Roman" w:cs="Times New Roman"/>
                <w:b/>
                <w:color w:val="333333"/>
              </w:rPr>
              <w:t>»</w:t>
            </w:r>
            <w:r w:rsidRPr="004B307F">
              <w:rPr>
                <w:rFonts w:ascii="Times New Roman" w:hAnsi="Times New Roman" w:cs="Times New Roman"/>
                <w:lang w:val="ru-RU"/>
              </w:rPr>
              <w:t>, БИН: 080</w:t>
            </w:r>
            <w:r w:rsidRPr="004B307F">
              <w:rPr>
                <w:rFonts w:ascii="Times New Roman" w:hAnsi="Times New Roman" w:cs="Times New Roman"/>
              </w:rPr>
              <w:t> </w:t>
            </w:r>
            <w:r w:rsidRPr="004B307F">
              <w:rPr>
                <w:rFonts w:ascii="Times New Roman" w:hAnsi="Times New Roman" w:cs="Times New Roman"/>
                <w:lang w:val="ru-RU"/>
              </w:rPr>
              <w:t>640</w:t>
            </w:r>
            <w:r w:rsidRPr="004B307F">
              <w:rPr>
                <w:rFonts w:ascii="Times New Roman" w:hAnsi="Times New Roman" w:cs="Times New Roman"/>
              </w:rPr>
              <w:t> </w:t>
            </w:r>
            <w:r w:rsidRPr="004B307F">
              <w:rPr>
                <w:rFonts w:ascii="Times New Roman" w:hAnsi="Times New Roman" w:cs="Times New Roman"/>
                <w:lang w:val="ru-RU"/>
              </w:rPr>
              <w:t>016</w:t>
            </w:r>
            <w:r w:rsidRPr="004B307F">
              <w:rPr>
                <w:rFonts w:ascii="Times New Roman" w:hAnsi="Times New Roman" w:cs="Times New Roman"/>
              </w:rPr>
              <w:t> </w:t>
            </w:r>
            <w:r w:rsidRPr="004B307F">
              <w:rPr>
                <w:rFonts w:ascii="Times New Roman" w:hAnsi="Times New Roman" w:cs="Times New Roman"/>
                <w:lang w:val="ru-RU"/>
              </w:rPr>
              <w:t xml:space="preserve">567, </w:t>
            </w:r>
            <w:r w:rsidR="004B307F" w:rsidRPr="004B307F">
              <w:rPr>
                <w:rFonts w:ascii="Times New Roman" w:hAnsi="Times New Roman" w:cs="Times New Roman"/>
                <w:lang w:val="ru-RU"/>
              </w:rPr>
              <w:t xml:space="preserve">Фактический адрес: Республика Казахстан, г. Алматы, ул. Мусабаева, д. №8 </w:t>
            </w:r>
          </w:p>
          <w:p w14:paraId="28F3CFCF" w14:textId="40E5C52C" w:rsidR="00661CB9" w:rsidRPr="004B307F" w:rsidRDefault="00661CB9" w:rsidP="000C33CC">
            <w:pPr>
              <w:ind w:right="6"/>
              <w:jc w:val="both"/>
              <w:rPr>
                <w:rFonts w:ascii="Times New Roman" w:hAnsi="Times New Roman" w:cs="Times New Roman"/>
                <w:lang w:val="ru-RU"/>
              </w:rPr>
            </w:pPr>
            <w:r w:rsidRPr="004B307F">
              <w:rPr>
                <w:rFonts w:ascii="Times New Roman" w:hAnsi="Times New Roman" w:cs="Times New Roman"/>
                <w:lang w:val="ru-RU"/>
              </w:rPr>
              <w:t xml:space="preserve">, действующее на основании государственной лицензии </w:t>
            </w:r>
            <w:r w:rsidRPr="004B307F">
              <w:rPr>
                <w:rFonts w:ascii="Times New Roman" w:hAnsi="Times New Roman" w:cs="Times New Roman"/>
                <w:lang w:val="ru-RU" w:eastAsia="ru-RU"/>
              </w:rPr>
              <w:t xml:space="preserve">№ </w:t>
            </w:r>
            <w:proofErr w:type="gramStart"/>
            <w:r w:rsidRPr="004B307F">
              <w:rPr>
                <w:rFonts w:ascii="Times New Roman" w:hAnsi="Times New Roman" w:cs="Times New Roman"/>
                <w:lang w:val="ru-RU" w:eastAsia="ru-RU"/>
              </w:rPr>
              <w:t>21027410  от</w:t>
            </w:r>
            <w:proofErr w:type="gramEnd"/>
            <w:r w:rsidRPr="004B307F">
              <w:rPr>
                <w:rFonts w:ascii="Times New Roman" w:hAnsi="Times New Roman" w:cs="Times New Roman"/>
                <w:lang w:val="ru-RU" w:eastAsia="ru-RU"/>
              </w:rPr>
              <w:t xml:space="preserve"> 27/09/2021</w:t>
            </w:r>
            <w:r w:rsidRPr="004B307F">
              <w:rPr>
                <w:rFonts w:ascii="Times New Roman" w:hAnsi="Times New Roman" w:cs="Times New Roman"/>
                <w:lang w:val="ru-RU"/>
              </w:rPr>
              <w:t xml:space="preserve">  года, выданной  РГК « Департамент Комитета медицинского и фармацевтического контроля Министерства здравоохранения Республики Казахстан по Алматинской области». Министерство здравоохранения Республики Казахстан. </w:t>
            </w:r>
          </w:p>
          <w:p w14:paraId="2C780FC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Онлайн-сервис</w:t>
            </w:r>
            <w:r w:rsidRPr="004B307F">
              <w:rPr>
                <w:rFonts w:ascii="Times New Roman" w:hAnsi="Times New Roman" w:cs="Times New Roman"/>
                <w:lang w:val="ru-RU"/>
              </w:rPr>
              <w:t xml:space="preserve"> - означает медицинскую услугу, доступную и оказываемую Пациенту лично, или его законному представителю, в режиме онлайн-доступа через подключение Пациента по адресу: </w:t>
            </w:r>
            <w:r w:rsidRPr="004B307F">
              <w:rPr>
                <w:rFonts w:ascii="Times New Roman" w:hAnsi="Times New Roman" w:cs="Times New Roman"/>
                <w:b/>
              </w:rPr>
              <w:t>https</w:t>
            </w:r>
            <w:r w:rsidRPr="004B307F">
              <w:rPr>
                <w:rFonts w:ascii="Times New Roman" w:hAnsi="Times New Roman" w:cs="Times New Roman"/>
                <w:b/>
                <w:lang w:val="ru-RU"/>
              </w:rPr>
              <w:t>://</w:t>
            </w:r>
            <w:r w:rsidRPr="004B307F">
              <w:rPr>
                <w:rFonts w:ascii="Times New Roman" w:hAnsi="Times New Roman" w:cs="Times New Roman"/>
                <w:b/>
              </w:rPr>
              <w:t>healthcity</w:t>
            </w:r>
            <w:r w:rsidRPr="004B307F">
              <w:rPr>
                <w:rFonts w:ascii="Times New Roman" w:hAnsi="Times New Roman" w:cs="Times New Roman"/>
                <w:b/>
                <w:lang w:val="ru-RU"/>
              </w:rPr>
              <w:t>.</w:t>
            </w:r>
            <w:r w:rsidRPr="004B307F">
              <w:rPr>
                <w:rFonts w:ascii="Times New Roman" w:hAnsi="Times New Roman" w:cs="Times New Roman"/>
                <w:b/>
              </w:rPr>
              <w:t>kz</w:t>
            </w:r>
            <w:r w:rsidR="009A6CB2" w:rsidRPr="004B307F">
              <w:rPr>
                <w:rFonts w:ascii="Times New Roman" w:hAnsi="Times New Roman" w:cs="Times New Roman"/>
                <w:lang w:val="ru-RU"/>
              </w:rPr>
              <w:t xml:space="preserve"> а также с</w:t>
            </w:r>
            <w:r w:rsidRPr="004B307F">
              <w:rPr>
                <w:rFonts w:ascii="Times New Roman" w:hAnsi="Times New Roman" w:cs="Times New Roman"/>
                <w:lang w:val="ru-RU"/>
              </w:rPr>
              <w:t xml:space="preserve"> применением электронной почтовой связи, мобильной телефонной связи (мобильных приложений), а также с использованием приложений, работающих на базе Интернет-технологий на условиях настоящего Договора и документов, указанных в п. 3.2. настоящего Договора. Услуги Онлайн-сервиса оказываются путем предоставления </w:t>
            </w:r>
            <w:r w:rsidRPr="004B307F">
              <w:rPr>
                <w:rFonts w:ascii="Times New Roman" w:hAnsi="Times New Roman" w:cs="Times New Roman"/>
                <w:lang w:val="ru-RU"/>
              </w:rPr>
              <w:lastRenderedPageBreak/>
              <w:t xml:space="preserve">Консультаций специалиста, Расшифровки результатов анализов/исследований, Консультации специалиста по поставленному диагнозу. </w:t>
            </w:r>
          </w:p>
          <w:p w14:paraId="15029F30"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Специалист(ы)</w:t>
            </w:r>
            <w:r w:rsidRPr="004B307F">
              <w:rPr>
                <w:rFonts w:ascii="Times New Roman" w:hAnsi="Times New Roman" w:cs="Times New Roman"/>
                <w:lang w:val="ru-RU"/>
              </w:rPr>
              <w:t xml:space="preserve"> – медицинские специалисты Исполнителя, врачи общей практики и/или узкопрофильные специалисты, оказывающие медицинские услуги в форме Онлайн-сервиса, в том числе, по медицинским специальностям: терапевт, педиатр, эндокринолог, детский эндокринолог, невропатолог, детский невропатолог, гинеколог, ревматолог, семейный врач, кардиолог, гастроэнтеролог и другие. Список специалистов может быть расширен по усмотрению Исполнителя. </w:t>
            </w:r>
          </w:p>
          <w:p w14:paraId="20A1B002"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Консультация специалиста</w:t>
            </w:r>
            <w:r w:rsidRPr="004B307F">
              <w:rPr>
                <w:rFonts w:ascii="Times New Roman" w:hAnsi="Times New Roman" w:cs="Times New Roman"/>
                <w:lang w:val="ru-RU"/>
              </w:rPr>
              <w:t xml:space="preserve"> – предоставление Пациенту на возмездной основе с использованием услуги Онлайн-сервиса медицинской консультации без постановки диагноза одним из Специалистов, либо дистанционное наблюдение за состоянием здоровья Пациента. </w:t>
            </w:r>
          </w:p>
          <w:p w14:paraId="75E9FFB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Расшифровка анализов/исследований</w:t>
            </w:r>
            <w:r w:rsidRPr="004B307F">
              <w:rPr>
                <w:rFonts w:ascii="Times New Roman" w:hAnsi="Times New Roman" w:cs="Times New Roman"/>
                <w:lang w:val="ru-RU"/>
              </w:rPr>
              <w:t xml:space="preserve"> – данный вид услуги Онлайн-сервиса позволяет Пациенту получить на возмездной основе от Специалиста медицинскую расшифровку (интерпретацию) значений анализов без постановки диагноза.  </w:t>
            </w:r>
          </w:p>
          <w:p w14:paraId="2D03D1C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Консультация пациента по ранее выявленному (установленному) диагнозу</w:t>
            </w:r>
            <w:r w:rsidRPr="004B307F">
              <w:rPr>
                <w:rFonts w:ascii="Times New Roman" w:hAnsi="Times New Roman" w:cs="Times New Roman"/>
                <w:lang w:val="ru-RU"/>
              </w:rPr>
              <w:t xml:space="preserve"> – данный вид услуги Онлайн-сервиса позволяет Пациенту получить дистанционную консультацию если Пациенту же был поставлен (подтвержден) диагноз при обнаруженной острой или хронической патологии, и если этот диагноз был поставлен (подтвержден) у любого из Специалистов Исполнителя в рамках той же медицинской специализации в период, не превышающий 1 (одного) месяца до момента обращения Пациентом за получением данной услуги Онлайн-сервиса. </w:t>
            </w:r>
          </w:p>
          <w:p w14:paraId="0694292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Медицинское заключение</w:t>
            </w:r>
            <w:r w:rsidRPr="004B307F">
              <w:rPr>
                <w:rFonts w:ascii="Times New Roman" w:hAnsi="Times New Roman" w:cs="Times New Roman"/>
                <w:lang w:val="ru-RU"/>
              </w:rPr>
              <w:t xml:space="preserve"> – письменный документ или документ в электронном виде, составленный Специалистом по итогам оказания услуг Онлайн-сервиса, направленный Пациенту посредством средств электронной почтовой связи или с использованием мобильных приложений, содержащий результаты оказанной услуги. </w:t>
            </w:r>
          </w:p>
          <w:p w14:paraId="7CFB4675"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Пациент</w:t>
            </w:r>
            <w:r w:rsidRPr="004B307F">
              <w:rPr>
                <w:rFonts w:ascii="Times New Roman" w:hAnsi="Times New Roman" w:cs="Times New Roman"/>
                <w:lang w:val="ru-RU"/>
              </w:rPr>
              <w:t xml:space="preserve"> - дееспособное физическое лицо, достигшее возраста, необходимого в соответствии с законодательством Республики Казахстан для заключения Договора, акцептовавшее Договор, размещенный в Онлайн-сервисе, либо физическое лицо, не достигшее необходимого возраста, от имени </w:t>
            </w:r>
            <w:r w:rsidRPr="004B307F">
              <w:rPr>
                <w:rFonts w:ascii="Times New Roman" w:hAnsi="Times New Roman" w:cs="Times New Roman"/>
                <w:lang w:val="ru-RU"/>
              </w:rPr>
              <w:lastRenderedPageBreak/>
              <w:t xml:space="preserve">которого действует его законный представитель. </w:t>
            </w:r>
          </w:p>
          <w:p w14:paraId="4ECAE46C"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lang w:val="ru-RU"/>
              </w:rPr>
              <w:t>Порядок оказания услуг -</w:t>
            </w:r>
            <w:r w:rsidRPr="004B307F">
              <w:rPr>
                <w:rFonts w:ascii="Times New Roman" w:hAnsi="Times New Roman" w:cs="Times New Roman"/>
                <w:lang w:val="ru-RU"/>
              </w:rPr>
              <w:t xml:space="preserve">– документ, определенный в подп. </w:t>
            </w:r>
            <w:r w:rsidRPr="004B307F">
              <w:rPr>
                <w:rFonts w:ascii="Times New Roman" w:hAnsi="Times New Roman" w:cs="Times New Roman"/>
              </w:rPr>
              <w:t xml:space="preserve">3.2.1. п. 3.2. настоящего Договора. </w:t>
            </w:r>
          </w:p>
          <w:p w14:paraId="58A9EF0E"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lang w:val="ru-RU"/>
              </w:rPr>
              <w:t>Прейскурант Исполнителя</w:t>
            </w:r>
            <w:r w:rsidRPr="004B307F">
              <w:rPr>
                <w:rFonts w:ascii="Times New Roman" w:hAnsi="Times New Roman" w:cs="Times New Roman"/>
                <w:lang w:val="ru-RU"/>
              </w:rPr>
              <w:t xml:space="preserve"> - документ, определенный в подп. </w:t>
            </w:r>
            <w:r w:rsidRPr="004B307F">
              <w:rPr>
                <w:rFonts w:ascii="Times New Roman" w:hAnsi="Times New Roman" w:cs="Times New Roman"/>
              </w:rPr>
              <w:t xml:space="preserve">3.2.2. п. 3.2. настоящего Договора. </w:t>
            </w:r>
          </w:p>
          <w:p w14:paraId="0A44D48A"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lang w:val="ru-RU"/>
              </w:rPr>
              <w:t>Информированное согласие</w:t>
            </w:r>
            <w:r w:rsidRPr="004B307F">
              <w:rPr>
                <w:rFonts w:ascii="Times New Roman" w:hAnsi="Times New Roman" w:cs="Times New Roman"/>
                <w:lang w:val="ru-RU"/>
              </w:rPr>
              <w:t xml:space="preserve"> – документ, определенный в подп. </w:t>
            </w:r>
            <w:r w:rsidRPr="004B307F">
              <w:rPr>
                <w:rFonts w:ascii="Times New Roman" w:hAnsi="Times New Roman" w:cs="Times New Roman"/>
              </w:rPr>
              <w:t xml:space="preserve">3.2.3. п. 3.2. настоящего Договора. </w:t>
            </w:r>
          </w:p>
          <w:p w14:paraId="0D9A6D8E"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lang w:val="ru-RU"/>
              </w:rPr>
              <w:t>Договор</w:t>
            </w:r>
            <w:r w:rsidRPr="004B307F">
              <w:rPr>
                <w:rFonts w:ascii="Times New Roman" w:hAnsi="Times New Roman" w:cs="Times New Roman"/>
                <w:lang w:val="ru-RU"/>
              </w:rPr>
              <w:t xml:space="preserve"> – настоящий договор возмездного оказания медицинских услуг (Оферта), который заключается между Сторонами посредством безусловного и безоговорочного акцепта настоящей Оферты согласно </w:t>
            </w:r>
            <w:proofErr w:type="spellStart"/>
            <w:r w:rsidRPr="004B307F">
              <w:rPr>
                <w:rFonts w:ascii="Times New Roman" w:hAnsi="Times New Roman" w:cs="Times New Roman"/>
                <w:lang w:val="ru-RU"/>
              </w:rPr>
              <w:t>ст.ст</w:t>
            </w:r>
            <w:proofErr w:type="spellEnd"/>
            <w:r w:rsidRPr="004B307F">
              <w:rPr>
                <w:rFonts w:ascii="Times New Roman" w:hAnsi="Times New Roman" w:cs="Times New Roman"/>
                <w:lang w:val="ru-RU"/>
              </w:rPr>
              <w:t xml:space="preserve">. 395-396 Гражданского кодекса Республики Казахстан. Договор также считается заключенным на основании положений </w:t>
            </w:r>
            <w:proofErr w:type="spellStart"/>
            <w:r w:rsidRPr="004B307F">
              <w:rPr>
                <w:rFonts w:ascii="Times New Roman" w:hAnsi="Times New Roman" w:cs="Times New Roman"/>
                <w:lang w:val="ru-RU"/>
              </w:rPr>
              <w:t>ст.ст</w:t>
            </w:r>
            <w:proofErr w:type="spellEnd"/>
            <w:r w:rsidRPr="004B307F">
              <w:rPr>
                <w:rFonts w:ascii="Times New Roman" w:hAnsi="Times New Roman" w:cs="Times New Roman"/>
                <w:lang w:val="ru-RU"/>
              </w:rPr>
              <w:t xml:space="preserve">. 387, 389, 394 Гражданского кодекса Республики Казахстан при соблюдении условий и порядка его заключения, описанных в настоящем документе и в Порядке оказания услуг. </w:t>
            </w:r>
          </w:p>
          <w:p w14:paraId="786995A2"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Стороны</w:t>
            </w:r>
            <w:r w:rsidRPr="004B307F">
              <w:rPr>
                <w:rFonts w:ascii="Times New Roman" w:hAnsi="Times New Roman" w:cs="Times New Roman"/>
              </w:rPr>
              <w:t xml:space="preserve"> – Исполнитель и Пациент. </w:t>
            </w:r>
          </w:p>
          <w:p w14:paraId="059E58C6" w14:textId="77777777" w:rsidR="000C33CC" w:rsidRPr="004B307F" w:rsidRDefault="000C33CC" w:rsidP="000C33CC">
            <w:pPr>
              <w:ind w:left="-5"/>
              <w:jc w:val="both"/>
              <w:rPr>
                <w:rFonts w:ascii="Times New Roman" w:hAnsi="Times New Roman" w:cs="Times New Roman"/>
              </w:rPr>
            </w:pPr>
          </w:p>
          <w:p w14:paraId="26C04D38" w14:textId="77777777" w:rsidR="00661CB9" w:rsidRPr="004B307F" w:rsidRDefault="00661CB9" w:rsidP="000C33CC">
            <w:pPr>
              <w:pStyle w:val="1"/>
              <w:ind w:left="221" w:right="6" w:hanging="221"/>
              <w:outlineLvl w:val="0"/>
            </w:pPr>
            <w:proofErr w:type="spellStart"/>
            <w:r w:rsidRPr="004B307F">
              <w:t>Предмет</w:t>
            </w:r>
            <w:proofErr w:type="spellEnd"/>
            <w:r w:rsidRPr="004B307F">
              <w:t xml:space="preserve"> </w:t>
            </w:r>
            <w:proofErr w:type="spellStart"/>
            <w:r w:rsidRPr="004B307F">
              <w:t>Договора</w:t>
            </w:r>
            <w:proofErr w:type="spellEnd"/>
          </w:p>
          <w:p w14:paraId="3A5F140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2.1. Исполнитель предоставляет Пациенту возможность за плату получить услугу Онлайн-сервиса путем предостав</w:t>
            </w:r>
            <w:r w:rsidR="009A6CB2" w:rsidRPr="004B307F">
              <w:rPr>
                <w:rFonts w:ascii="Times New Roman" w:hAnsi="Times New Roman" w:cs="Times New Roman"/>
                <w:lang w:val="ru-RU"/>
              </w:rPr>
              <w:t xml:space="preserve">ления Консультации специалиста, </w:t>
            </w:r>
            <w:r w:rsidRPr="004B307F">
              <w:rPr>
                <w:rFonts w:ascii="Times New Roman" w:hAnsi="Times New Roman" w:cs="Times New Roman"/>
                <w:lang w:val="ru-RU"/>
              </w:rPr>
              <w:t>Расшифровки анализов/исследований и/или получение Консультации пациента по ранее выявленному (установленному) диагнозу, силами Специалиста(</w:t>
            </w:r>
            <w:proofErr w:type="spellStart"/>
            <w:r w:rsidRPr="004B307F">
              <w:rPr>
                <w:rFonts w:ascii="Times New Roman" w:hAnsi="Times New Roman" w:cs="Times New Roman"/>
                <w:lang w:val="ru-RU"/>
              </w:rPr>
              <w:t>ов</w:t>
            </w:r>
            <w:proofErr w:type="spellEnd"/>
            <w:r w:rsidRPr="004B307F">
              <w:rPr>
                <w:rFonts w:ascii="Times New Roman" w:hAnsi="Times New Roman" w:cs="Times New Roman"/>
                <w:lang w:val="ru-RU"/>
              </w:rPr>
              <w:t xml:space="preserve">) с использованием Онлайн-сервиса Исполнителя. </w:t>
            </w:r>
          </w:p>
          <w:p w14:paraId="6C90B46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2.2. Стоимость услуг Онлайн-сервиса, количество оказываемых услуг, привлекаемые для этого Специалисты, дата и время проведения дистанционных сессий, которые можно получить за установленную стоимость соответствующей услуги Онлайн-сервиса, согласовываются при заключении Договора путем принятия Пациентом условий настоящего Договора</w:t>
            </w:r>
            <w:r w:rsidR="009A6CB2" w:rsidRPr="004B307F">
              <w:rPr>
                <w:rFonts w:ascii="Times New Roman" w:hAnsi="Times New Roman" w:cs="Times New Roman"/>
                <w:lang w:val="ru-RU"/>
              </w:rPr>
              <w:t xml:space="preserve">, других документов, указанных </w:t>
            </w:r>
            <w:r w:rsidRPr="004B307F">
              <w:rPr>
                <w:rFonts w:ascii="Times New Roman" w:hAnsi="Times New Roman" w:cs="Times New Roman"/>
                <w:lang w:val="ru-RU"/>
              </w:rPr>
              <w:t xml:space="preserve">в п. 3.2. настоящего Договора. </w:t>
            </w:r>
          </w:p>
          <w:p w14:paraId="0665950F"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lang w:val="ru-RU"/>
              </w:rPr>
              <w:t xml:space="preserve">2.3. Пациент в рамках заказанной и оплаченной им услуги Онлайн-сервиса формирует заказ для Исполнителя путем заполнения формы на оказание услуги, а также в процессе ее оказания при непосредственном взаимодействии со Специалистом или с лицами, уполномоченными на это Исполнителем. </w:t>
            </w:r>
            <w:r w:rsidRPr="004B307F">
              <w:rPr>
                <w:rFonts w:ascii="Times New Roman" w:hAnsi="Times New Roman" w:cs="Times New Roman"/>
              </w:rPr>
              <w:t xml:space="preserve">Порядок и условия такого взаимодействия определяется Порядком оказания услуг. </w:t>
            </w:r>
          </w:p>
          <w:p w14:paraId="0214186D" w14:textId="77777777" w:rsidR="000C33CC" w:rsidRPr="004B307F" w:rsidRDefault="000C33CC" w:rsidP="000C33CC">
            <w:pPr>
              <w:ind w:left="-5"/>
              <w:jc w:val="both"/>
              <w:rPr>
                <w:rFonts w:ascii="Times New Roman" w:hAnsi="Times New Roman" w:cs="Times New Roman"/>
              </w:rPr>
            </w:pPr>
          </w:p>
          <w:p w14:paraId="57F9B502" w14:textId="77777777" w:rsidR="00661CB9" w:rsidRPr="004B307F" w:rsidRDefault="000C33CC" w:rsidP="000C33CC">
            <w:pPr>
              <w:pStyle w:val="1"/>
              <w:numPr>
                <w:ilvl w:val="0"/>
                <w:numId w:val="0"/>
              </w:numPr>
              <w:ind w:right="8"/>
              <w:outlineLvl w:val="0"/>
              <w:rPr>
                <w:lang w:val="ru-RU"/>
              </w:rPr>
            </w:pPr>
            <w:r w:rsidRPr="004B307F">
              <w:rPr>
                <w:lang w:val="kk-KZ"/>
              </w:rPr>
              <w:lastRenderedPageBreak/>
              <w:t xml:space="preserve">3. </w:t>
            </w:r>
            <w:r w:rsidR="00661CB9" w:rsidRPr="004B307F">
              <w:rPr>
                <w:lang w:val="ru-RU"/>
              </w:rPr>
              <w:t>Порядок и условия оказания услуг</w:t>
            </w:r>
          </w:p>
          <w:p w14:paraId="21A1FC6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3.1. Текст настоящего Договора, постоянно размещенный в соответствующем Разделе Онлайн-сервиса, вместе с другими Приложениями, содержит все существенные условия оказания услуг Онлайн-сервиса и является предложением Исполнителя Пациенту заключить Договор, на получение любой из услуг Онлайн-сервиса, на условиях, указанных в тексте настоящего Договора и других Приложений к Приказу.  </w:t>
            </w:r>
          </w:p>
          <w:p w14:paraId="5E5CAA66" w14:textId="77777777" w:rsidR="00661CB9" w:rsidRPr="004B307F" w:rsidRDefault="00661CB9" w:rsidP="000C33CC">
            <w:pPr>
              <w:spacing w:after="8"/>
              <w:ind w:left="-5"/>
              <w:jc w:val="both"/>
              <w:rPr>
                <w:rFonts w:ascii="Times New Roman" w:hAnsi="Times New Roman" w:cs="Times New Roman"/>
                <w:lang w:val="ru-RU"/>
              </w:rPr>
            </w:pPr>
            <w:r w:rsidRPr="004B307F">
              <w:rPr>
                <w:rFonts w:ascii="Times New Roman" w:hAnsi="Times New Roman" w:cs="Times New Roman"/>
                <w:lang w:val="ru-RU"/>
              </w:rPr>
              <w:t xml:space="preserve">3.2. Обязательным условием оказания Исполнителем услуг Онлайн-сервиса является полное и безоговорочное принятие (акцепт) и соблюдение Пациентом условий настоящего Договора, согласие на применение к отношениям Сторон по Договору требований и положений, изложенных в нем и определенных следующими документами, которые являются неотъемлемыми частями настоящего Договора: </w:t>
            </w:r>
          </w:p>
          <w:p w14:paraId="2401E0A0" w14:textId="77777777" w:rsidR="00661CB9" w:rsidRPr="004B307F" w:rsidRDefault="00661CB9" w:rsidP="000C33CC">
            <w:pPr>
              <w:spacing w:after="7"/>
              <w:ind w:left="576"/>
              <w:jc w:val="both"/>
              <w:rPr>
                <w:rFonts w:ascii="Times New Roman" w:hAnsi="Times New Roman" w:cs="Times New Roman"/>
                <w:lang w:val="ru-RU"/>
              </w:rPr>
            </w:pPr>
            <w:r w:rsidRPr="004B307F">
              <w:rPr>
                <w:rFonts w:ascii="Times New Roman" w:hAnsi="Times New Roman" w:cs="Times New Roman"/>
                <w:lang w:val="ru-RU"/>
              </w:rPr>
              <w:t xml:space="preserve">3.2.1. «Порядок и условия оказания дистанционных медицинских услуг; </w:t>
            </w:r>
          </w:p>
          <w:p w14:paraId="77131E3B" w14:textId="77777777" w:rsidR="00661CB9" w:rsidRPr="004B307F" w:rsidRDefault="00661CB9" w:rsidP="000C33CC">
            <w:pPr>
              <w:spacing w:after="10"/>
              <w:ind w:left="576"/>
              <w:jc w:val="both"/>
              <w:rPr>
                <w:rFonts w:ascii="Times New Roman" w:hAnsi="Times New Roman" w:cs="Times New Roman"/>
                <w:lang w:val="ru-RU"/>
              </w:rPr>
            </w:pPr>
            <w:r w:rsidRPr="004B307F">
              <w:rPr>
                <w:rFonts w:ascii="Times New Roman" w:hAnsi="Times New Roman" w:cs="Times New Roman"/>
                <w:lang w:val="ru-RU"/>
              </w:rPr>
              <w:t xml:space="preserve">3.2.2. «Прейскурант цен на дистанционные медицинские услуги; </w:t>
            </w:r>
          </w:p>
          <w:p w14:paraId="337BC1E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3.2.3. «Информированное согласие об ограничениях, связанных с дистанционным оказанием медицинских услуг». </w:t>
            </w:r>
          </w:p>
          <w:p w14:paraId="2DCAC084" w14:textId="77777777" w:rsidR="00661CB9" w:rsidRPr="004B307F" w:rsidRDefault="00661CB9" w:rsidP="000C33CC">
            <w:pPr>
              <w:ind w:left="551" w:hanging="566"/>
              <w:jc w:val="both"/>
              <w:rPr>
                <w:ins w:id="0" w:author="T" w:date="2022-01-28T14:17:00Z"/>
                <w:rFonts w:ascii="Times New Roman" w:hAnsi="Times New Roman" w:cs="Times New Roman"/>
                <w:lang w:val="ru-RU"/>
              </w:rPr>
            </w:pPr>
            <w:r w:rsidRPr="004B307F">
              <w:rPr>
                <w:rFonts w:ascii="Times New Roman" w:hAnsi="Times New Roman" w:cs="Times New Roman"/>
                <w:lang w:val="ru-RU"/>
              </w:rPr>
              <w:t xml:space="preserve">3.3. Порядок заключения Договора включает в себя следующие обязательные этапы: </w:t>
            </w:r>
          </w:p>
          <w:p w14:paraId="56485C9F" w14:textId="77777777" w:rsidR="00661CB9" w:rsidRPr="004B307F" w:rsidRDefault="00661CB9" w:rsidP="000C33CC">
            <w:pPr>
              <w:ind w:left="551" w:firstLine="16"/>
              <w:jc w:val="both"/>
              <w:rPr>
                <w:rFonts w:ascii="Times New Roman" w:hAnsi="Times New Roman" w:cs="Times New Roman"/>
                <w:lang w:val="ru-RU"/>
              </w:rPr>
            </w:pPr>
            <w:r w:rsidRPr="004B307F">
              <w:rPr>
                <w:rFonts w:ascii="Times New Roman" w:hAnsi="Times New Roman" w:cs="Times New Roman"/>
                <w:lang w:val="ru-RU"/>
              </w:rPr>
              <w:t xml:space="preserve">3.3.1. Пациент знакомится с условиями настоящего Договора и документами, указанными в п. 3.2., информацией об Исполнителе, информацией о Специалистах, о видах предоставляемых услуг Онлайн-сервиса, которые он может получить, о стоимости услуг Онлайн-сервиса согласно Прейскуранту Исполнителя, о количестве и продолжительности доступных к получению услуг Онлайн-сервиса, полной информацией о целях, методах их оказания, а также о предполагаемых результатах оказания дистанционной медицинской помощи и иной информацией, размещенной в соответствующих разделах Онлайн-сервиса. </w:t>
            </w:r>
          </w:p>
          <w:p w14:paraId="3116235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3.3.2. Пациент обязан ознакомиться и  принять условия документов, указанных в п. 3.2. Договора,  в том числе,  условия Информированного согласия, предупреждающего Пациента о возможных рисках, и о том, что в некоторых случаях услуга Онлайн-сервиса или несколько услуг Онлайн-</w:t>
            </w:r>
            <w:r w:rsidRPr="004B307F">
              <w:rPr>
                <w:rFonts w:ascii="Times New Roman" w:hAnsi="Times New Roman" w:cs="Times New Roman"/>
                <w:lang w:val="ru-RU"/>
              </w:rPr>
              <w:lastRenderedPageBreak/>
              <w:t xml:space="preserve">сервиса не смогут дать Пациенту однозначного ответа на поставленным им вопросы, получить точный медицинский диагноз, например, при необходимости проведения очной консультации и/или проведения дополнительных обследований, о возможно требуемых медицинских вмешательствах, об их последствиях, о вероятности развития осложнений, а также о предполагаемых результатах оказания дистанционной медицинской помощи; </w:t>
            </w:r>
          </w:p>
          <w:p w14:paraId="3956A9CE" w14:textId="77777777" w:rsidR="00661CB9" w:rsidRPr="004B307F" w:rsidRDefault="00661CB9" w:rsidP="000C33CC">
            <w:pPr>
              <w:spacing w:after="8"/>
              <w:ind w:left="576"/>
              <w:jc w:val="both"/>
              <w:rPr>
                <w:rFonts w:ascii="Times New Roman" w:hAnsi="Times New Roman" w:cs="Times New Roman"/>
                <w:lang w:val="ru-RU"/>
              </w:rPr>
            </w:pPr>
            <w:r w:rsidRPr="004B307F">
              <w:rPr>
                <w:rFonts w:ascii="Times New Roman" w:hAnsi="Times New Roman" w:cs="Times New Roman"/>
                <w:lang w:val="ru-RU"/>
              </w:rPr>
              <w:t>3.3.3. После принятия условий настоящего Договора, а также принятия Пациентом условий документов, указанных в п. 3.2. Договора, которые осуществляются путем нажатия соответствующей электронной клавиши под соответствующим документом на Интернет-</w:t>
            </w:r>
          </w:p>
          <w:p w14:paraId="4CBD1E93"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ресурсе; </w:t>
            </w:r>
          </w:p>
          <w:p w14:paraId="0E4AC5F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3.3.4. Пациент проходит процедуру авторизации в Онлайн-сервисе путем заполнения электронной формы; </w:t>
            </w:r>
          </w:p>
          <w:p w14:paraId="65998964"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3.3.5. Пациент осуществляет оплату в соответствии с процедурой, описанной в Порядке оказания услуг; </w:t>
            </w:r>
          </w:p>
          <w:p w14:paraId="4E38BA6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3.3.6. С целью подтверждения работоспособности аудио и видеоустройств Пациента к проведению </w:t>
            </w:r>
            <w:proofErr w:type="spellStart"/>
            <w:r w:rsidRPr="004B307F">
              <w:rPr>
                <w:rFonts w:ascii="Times New Roman" w:hAnsi="Times New Roman" w:cs="Times New Roman"/>
                <w:lang w:val="ru-RU"/>
              </w:rPr>
              <w:t>конференц</w:t>
            </w:r>
            <w:proofErr w:type="spellEnd"/>
            <w:r w:rsidRPr="004B307F">
              <w:rPr>
                <w:rFonts w:ascii="Times New Roman" w:hAnsi="Times New Roman" w:cs="Times New Roman"/>
                <w:lang w:val="ru-RU"/>
              </w:rPr>
              <w:t xml:space="preserve"> - связи, системный администратор Исполнителя предлагает Пациенту заблаговременно, в удобное для него время, в рамках графика работы Исполнителя, произвести тестовое подключение. </w:t>
            </w:r>
          </w:p>
          <w:p w14:paraId="71543C5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3.4. Услуги Онлайн-сервиса могут оказываться вовремя в рамках графика работы Специалистов, и при условии наличия свободного времени у Специалиста, готового принять Пациента. </w:t>
            </w:r>
          </w:p>
          <w:p w14:paraId="479C9D0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3.5. Коммуникация Пациента со Специалистом во время оказания Онлайн-услуги (проведения дистанционного приема) устанавливается в порядке и в последовательности, предусмотренных в соответствующем Разделе Порядка оказания услуг. При этом каждая из Сторон настоящего Договора обязуется самостоятельно и за свой счет обеспечить устойчивую связь на стороне своего абонентского устройства (доступ посредством технологии </w:t>
            </w:r>
            <w:r w:rsidRPr="004B307F">
              <w:rPr>
                <w:rFonts w:ascii="Times New Roman" w:hAnsi="Times New Roman" w:cs="Times New Roman"/>
              </w:rPr>
              <w:t>Wi</w:t>
            </w:r>
            <w:r w:rsidRPr="004B307F">
              <w:rPr>
                <w:rFonts w:ascii="Times New Roman" w:hAnsi="Times New Roman" w:cs="Times New Roman"/>
                <w:lang w:val="ru-RU"/>
              </w:rPr>
              <w:t>-</w:t>
            </w:r>
            <w:r w:rsidRPr="004B307F">
              <w:rPr>
                <w:rFonts w:ascii="Times New Roman" w:hAnsi="Times New Roman" w:cs="Times New Roman"/>
              </w:rPr>
              <w:t>Fi</w:t>
            </w:r>
            <w:r w:rsidRPr="004B307F">
              <w:rPr>
                <w:rFonts w:ascii="Times New Roman" w:hAnsi="Times New Roman" w:cs="Times New Roman"/>
                <w:lang w:val="ru-RU"/>
              </w:rPr>
              <w:t xml:space="preserve"> или через вкладку “Мобильные данные” мобильного устройства). </w:t>
            </w:r>
          </w:p>
          <w:p w14:paraId="5E418024"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3.6. При отсутствии ранее поставленного Пациенту медицинского диагноза, в процессе оказания услуги Онлайн-сервиса Специалист </w:t>
            </w:r>
            <w:r w:rsidRPr="004B307F">
              <w:rPr>
                <w:rFonts w:ascii="Times New Roman" w:hAnsi="Times New Roman" w:cs="Times New Roman"/>
                <w:lang w:val="ru-RU"/>
              </w:rPr>
              <w:lastRenderedPageBreak/>
              <w:t>сможет предоставить Пациенту только общую справочную информацию по медицинским вопросам, являющимся предметом обращения Пациента. Данная информация будет носить ознакомительный характер и не может заменить очный прием к лечащему врачу при визите в медицинскую организацию, а также ни при каких условиях не может быть использована Пациентом для самостоятельного лечения и диагностики. В таких случаях в процессе оказания услуг Онлай</w:t>
            </w:r>
            <w:r w:rsidR="0031243A" w:rsidRPr="004B307F">
              <w:rPr>
                <w:rFonts w:ascii="Times New Roman" w:hAnsi="Times New Roman" w:cs="Times New Roman"/>
                <w:lang w:val="ru-RU"/>
              </w:rPr>
              <w:t>н-сервиса Пациенту не ставится диагноз и</w:t>
            </w:r>
            <w:r w:rsidRPr="004B307F">
              <w:rPr>
                <w:rFonts w:ascii="Times New Roman" w:hAnsi="Times New Roman" w:cs="Times New Roman"/>
                <w:lang w:val="ru-RU"/>
              </w:rPr>
              <w:t xml:space="preserve"> может быть проведена информационная консультация. Консультация носит информативный характер, с целю профилактики, расшифровки анализов, сбора ан</w:t>
            </w:r>
            <w:r w:rsidR="0031243A" w:rsidRPr="004B307F">
              <w:rPr>
                <w:rFonts w:ascii="Times New Roman" w:hAnsi="Times New Roman" w:cs="Times New Roman"/>
                <w:lang w:val="ru-RU"/>
              </w:rPr>
              <w:t>амнеза, жалоб Пациента, а также</w:t>
            </w:r>
            <w:r w:rsidRPr="004B307F">
              <w:rPr>
                <w:rFonts w:ascii="Times New Roman" w:hAnsi="Times New Roman" w:cs="Times New Roman"/>
                <w:lang w:val="ru-RU"/>
              </w:rPr>
              <w:t xml:space="preserve"> с рекомендацией прохождения очного приема и проведения дополнительных обследований.  </w:t>
            </w:r>
          </w:p>
          <w:p w14:paraId="11DDDA6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3.7. В случае, когда консультация проводится на основании диагноза, поставленного в клинике Исполнителя при очном приеме в течение 1 (одного) месяца до даты начала оказания услуги Онлайн-сервиса, Пациенту может быть подтвержден ранее поставленный диагноз и назначено (или скорректировано) лечение. </w:t>
            </w:r>
          </w:p>
          <w:p w14:paraId="0710FF9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3.8. По итогам оказания услуг Онлайн-сервиса Исполнитель направляет Пациенту посредством электронной почтовой связи или через мессенджер мобильного устройства Медицинское заключение по форме, установленной Исполнителем. Такая услуга Онлайн-сервиса считается оказанной Пациенту в момент, когда истечет 24 (двадцать четыре) часа после того, как Пациенту будет направлено Медицинское заключение. Медицинское заключение должно быть направлено Пациенту в течение 24 (двадцати четырех) часов с момента завершении дистанционного приема. </w:t>
            </w:r>
          </w:p>
          <w:p w14:paraId="3229C043" w14:textId="77777777" w:rsidR="00661CB9" w:rsidRPr="004B307F" w:rsidRDefault="00661CB9" w:rsidP="000C33CC">
            <w:pPr>
              <w:spacing w:after="16"/>
              <w:ind w:left="-5"/>
              <w:jc w:val="both"/>
              <w:rPr>
                <w:rFonts w:ascii="Times New Roman" w:hAnsi="Times New Roman" w:cs="Times New Roman"/>
                <w:lang w:val="ru-RU"/>
              </w:rPr>
            </w:pPr>
            <w:r w:rsidRPr="004B307F">
              <w:rPr>
                <w:rFonts w:ascii="Times New Roman" w:hAnsi="Times New Roman" w:cs="Times New Roman"/>
                <w:lang w:val="ru-RU"/>
              </w:rPr>
              <w:t xml:space="preserve">3.9. В случае, если Пациент в течение 24 (двадцати четырех) часов с момента получения Медицинского заключения не направит претензию в соответствии с пунктом 10.2. настоящего Договора, услуга Онлайн-сервиса считается оказанной надлежащим образом и принятой Пациентом. Претензия, направленная Пациентом, рассматривается Исполнителем, после чего Пациенту направляется мотивированный ответ. В случае, если претензия Пациента признана обоснованной, </w:t>
            </w:r>
          </w:p>
          <w:p w14:paraId="06C1889C"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Пациенту возвращается стоимость не оказанной в полном объеме или </w:t>
            </w:r>
            <w:proofErr w:type="spellStart"/>
            <w:r w:rsidRPr="004B307F">
              <w:rPr>
                <w:rFonts w:ascii="Times New Roman" w:hAnsi="Times New Roman" w:cs="Times New Roman"/>
                <w:lang w:val="ru-RU"/>
              </w:rPr>
              <w:t>ненадлежаще</w:t>
            </w:r>
            <w:proofErr w:type="spellEnd"/>
            <w:r w:rsidRPr="004B307F">
              <w:rPr>
                <w:rFonts w:ascii="Times New Roman" w:hAnsi="Times New Roman" w:cs="Times New Roman"/>
                <w:lang w:val="ru-RU"/>
              </w:rPr>
              <w:t xml:space="preserve"> оказанной услуги Онлайн-сервиса в порядке и на условиях, предусмотренных в соответствующем Разделе Порядка оказания услуг. </w:t>
            </w:r>
          </w:p>
          <w:p w14:paraId="49A279F9"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lastRenderedPageBreak/>
              <w:t xml:space="preserve">3.10. Подписываясь на получение услуги Онлайн-сервиса Пациент осознает и соглашается с ограничениями, изложенными в Информированном согласии, и принимает на себя указанные в нем обязательство и ответственность. </w:t>
            </w:r>
          </w:p>
          <w:p w14:paraId="792E3339" w14:textId="77777777" w:rsidR="006451D3" w:rsidRPr="004B307F" w:rsidRDefault="006451D3" w:rsidP="000C33CC">
            <w:pPr>
              <w:ind w:left="-5"/>
              <w:jc w:val="both"/>
              <w:rPr>
                <w:rFonts w:ascii="Times New Roman" w:hAnsi="Times New Roman" w:cs="Times New Roman"/>
                <w:lang w:val="ru-RU"/>
              </w:rPr>
            </w:pPr>
          </w:p>
          <w:p w14:paraId="7C7015E1" w14:textId="77777777" w:rsidR="00661CB9" w:rsidRPr="004B307F" w:rsidRDefault="00602320" w:rsidP="006451D3">
            <w:pPr>
              <w:pStyle w:val="1"/>
              <w:numPr>
                <w:ilvl w:val="0"/>
                <w:numId w:val="0"/>
              </w:numPr>
              <w:ind w:right="6"/>
              <w:outlineLvl w:val="0"/>
              <w:rPr>
                <w:lang w:val="ru-RU"/>
              </w:rPr>
            </w:pPr>
            <w:r w:rsidRPr="004B307F">
              <w:rPr>
                <w:lang w:val="kk-KZ"/>
              </w:rPr>
              <w:t>4.</w:t>
            </w:r>
            <w:r w:rsidR="006451D3" w:rsidRPr="004B307F">
              <w:rPr>
                <w:lang w:val="kk-KZ"/>
              </w:rPr>
              <w:t xml:space="preserve"> </w:t>
            </w:r>
            <w:r w:rsidR="00661CB9" w:rsidRPr="004B307F">
              <w:rPr>
                <w:lang w:val="ru-RU"/>
              </w:rPr>
              <w:t>Права и обязанности Сторон</w:t>
            </w:r>
          </w:p>
          <w:p w14:paraId="73044276"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rPr>
              <w:t xml:space="preserve">4.1. Права и обязанности Исполнителя: </w:t>
            </w:r>
          </w:p>
          <w:p w14:paraId="05768E1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4.1.1. обязуется оказывать услугу Онлайн-сервиса добросовестно, с соблюдением норм действующего законодательства Республики Казахстан, действующих протоколов оказания медицинских услуг, но с учетом специфики оказания дистанционных услуг с применением электронной почтовой связи, мобильной телефонной связи (мобильных приложений), а также с использованием приложений, работающих на базе Интернет-технологий; </w:t>
            </w:r>
          </w:p>
          <w:p w14:paraId="303617D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4.1.2. обязуется предоставлять в доступной форме информацию о возможности получения соответствующих видов и объемов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14:paraId="263D8D3E"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4.1.3. обязуется обеспечить Пациента доступной и достоверной информацией, необходимость предоставления которой установлена Кодексом Республики Казахстан о здоровье народа и системе здравоохранения от 18.09.2009 года № 193-</w:t>
            </w:r>
            <w:r w:rsidRPr="004B307F">
              <w:rPr>
                <w:rFonts w:ascii="Times New Roman" w:hAnsi="Times New Roman" w:cs="Times New Roman"/>
              </w:rPr>
              <w:t>IV</w:t>
            </w:r>
            <w:r w:rsidR="00602320" w:rsidRPr="004B307F">
              <w:rPr>
                <w:rFonts w:ascii="Times New Roman" w:hAnsi="Times New Roman" w:cs="Times New Roman"/>
                <w:lang w:val="ru-RU"/>
              </w:rPr>
              <w:t xml:space="preserve"> ЗРК,</w:t>
            </w:r>
            <w:r w:rsidRPr="004B307F">
              <w:rPr>
                <w:rFonts w:ascii="Times New Roman" w:hAnsi="Times New Roman" w:cs="Times New Roman"/>
                <w:lang w:val="ru-RU"/>
              </w:rPr>
              <w:t xml:space="preserve"> Предпринимательским кодексом Республики Казахстан от 29.10.19</w:t>
            </w:r>
            <w:r w:rsidR="00D27B85" w:rsidRPr="004B307F">
              <w:rPr>
                <w:rFonts w:ascii="Times New Roman" w:hAnsi="Times New Roman" w:cs="Times New Roman"/>
                <w:lang w:val="ru-RU"/>
              </w:rPr>
              <w:t>9</w:t>
            </w:r>
            <w:r w:rsidRPr="004B307F">
              <w:rPr>
                <w:rFonts w:ascii="Times New Roman" w:hAnsi="Times New Roman" w:cs="Times New Roman"/>
                <w:lang w:val="ru-RU"/>
              </w:rPr>
              <w:t xml:space="preserve">5 года № 375-М ЗРК, другими нормативно-правовыми актами Республики Казахстан; </w:t>
            </w:r>
          </w:p>
          <w:p w14:paraId="226039D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4.1.4. в случае если при оказании услуг Онлайн-сервиса требуется предоставление дополнительных медицинских услуг, не предусмотренных в заказе Пациента, Исполнитель обязан предупредить об этом Пациента. Исполнитель не вправе предоставлять дополнительные медицинские услуги Пациенту на возмездной основе без получения его согласия путем подписки Пациента на услугу Онла</w:t>
            </w:r>
            <w:r w:rsidR="009A6CB2" w:rsidRPr="004B307F">
              <w:rPr>
                <w:rFonts w:ascii="Times New Roman" w:hAnsi="Times New Roman" w:cs="Times New Roman"/>
                <w:lang w:val="ru-RU"/>
              </w:rPr>
              <w:t xml:space="preserve">йн-сервиса или другие услуги, в </w:t>
            </w:r>
            <w:r w:rsidRPr="004B307F">
              <w:rPr>
                <w:rFonts w:ascii="Times New Roman" w:hAnsi="Times New Roman" w:cs="Times New Roman"/>
                <w:lang w:val="ru-RU"/>
              </w:rPr>
              <w:t>порядке</w:t>
            </w:r>
            <w:r w:rsidR="009A6CB2" w:rsidRPr="004B307F">
              <w:rPr>
                <w:rFonts w:ascii="Times New Roman" w:hAnsi="Times New Roman" w:cs="Times New Roman"/>
                <w:lang w:val="ru-RU"/>
              </w:rPr>
              <w:t>,</w:t>
            </w:r>
            <w:r w:rsidRPr="004B307F">
              <w:rPr>
                <w:rFonts w:ascii="Times New Roman" w:hAnsi="Times New Roman" w:cs="Times New Roman"/>
                <w:lang w:val="ru-RU"/>
              </w:rPr>
              <w:t xml:space="preserve"> </w:t>
            </w:r>
            <w:r w:rsidRPr="004B307F">
              <w:rPr>
                <w:rFonts w:ascii="Times New Roman" w:hAnsi="Times New Roman" w:cs="Times New Roman"/>
                <w:lang w:val="ru-RU"/>
              </w:rPr>
              <w:lastRenderedPageBreak/>
              <w:t xml:space="preserve">предусмотренном настоящим Договором и порядком оказания услуг; </w:t>
            </w:r>
          </w:p>
          <w:p w14:paraId="609807C1"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4.1.5. вправе получать от Пациента всю информацию, необходимую для выполнения своих обязательств по Договору (данные проведенных обследований, результаты анализов, результаты обследований, заключения специалистов).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Договору до получения необходимой информации или отказаться от предоставления заказанной услуги Онлайн-сервиса; </w:t>
            </w:r>
          </w:p>
          <w:p w14:paraId="436E73B8" w14:textId="77777777" w:rsidR="00661CB9" w:rsidRPr="004B307F" w:rsidRDefault="00661CB9" w:rsidP="000C33CC">
            <w:pPr>
              <w:spacing w:after="9"/>
              <w:ind w:left="576"/>
              <w:jc w:val="both"/>
              <w:rPr>
                <w:rFonts w:ascii="Times New Roman" w:hAnsi="Times New Roman" w:cs="Times New Roman"/>
                <w:lang w:val="ru-RU"/>
              </w:rPr>
            </w:pPr>
            <w:r w:rsidRPr="004B307F">
              <w:rPr>
                <w:rFonts w:ascii="Times New Roman" w:hAnsi="Times New Roman" w:cs="Times New Roman"/>
                <w:lang w:val="ru-RU"/>
              </w:rPr>
              <w:t xml:space="preserve">4.1.6. вправе получить предварительную оплату стоимости услуги Онлайн-сервиса на условиях настоящего Договора, Порядка оказания услуг и Прейскуранта Исполнителя. Исполнитель вправе не приступать к оказанию услуги Онлайн-сервиса до тех пор, пока она не будет оплачена Пациентом в порядке, установленном в данном Договоре и документах, указанных в п. 3.2. настоящего Договора. </w:t>
            </w:r>
          </w:p>
          <w:p w14:paraId="7F5A364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4.2. Права и обязанности Пациента: </w:t>
            </w:r>
          </w:p>
          <w:p w14:paraId="42E22DB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4.2.1. вправе получать от Исполнителя услуги Онлайн-сервиса в соответствии с условиями настоящего Договора, Порядка оказания услуг; </w:t>
            </w:r>
          </w:p>
          <w:p w14:paraId="7A00CE85"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4.2.2. обязуется оплатить стоимость заказанной услуги Онлайн-сервиса в порядке, сроки и на условиях, которые установлены в настоящем Договоре и в Порядке оказания услуг в соответствии с Прейскурантом Исполнителя; </w:t>
            </w:r>
          </w:p>
          <w:p w14:paraId="0BFFCCFD"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4.2.3. обязуется ознакомится и подтвердить свое согласие с условиями, изложенными в настоящем Договоре, Порядках оказания услуг и форме Информированного согласия, ссылка на которые указана в </w:t>
            </w:r>
            <w:proofErr w:type="spellStart"/>
            <w:r w:rsidRPr="004B307F">
              <w:rPr>
                <w:rFonts w:ascii="Times New Roman" w:hAnsi="Times New Roman" w:cs="Times New Roman"/>
                <w:lang w:val="ru-RU"/>
              </w:rPr>
              <w:t>п.п</w:t>
            </w:r>
            <w:proofErr w:type="spellEnd"/>
            <w:r w:rsidRPr="004B307F">
              <w:rPr>
                <w:rFonts w:ascii="Times New Roman" w:hAnsi="Times New Roman" w:cs="Times New Roman"/>
                <w:lang w:val="ru-RU"/>
              </w:rPr>
              <w:t xml:space="preserve">. 3.2.2. и 3.2.3 настоящего Договора; </w:t>
            </w:r>
          </w:p>
          <w:p w14:paraId="6F67C55F"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4.2.4. обязуется обеспечить соединение с сетью Интернет на скорости, достаточной для получения услуг Онлайн-сервиса; </w:t>
            </w:r>
          </w:p>
          <w:p w14:paraId="7B0BC7F1"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4.2.5. обязуется предоставить всю информацию, необходимую для выполнения Исполнителем своих обязательств по Договору, в том числе, данные проведенных ранее консультаций, результаты анализов, результаты обследований, заключения </w:t>
            </w:r>
            <w:r w:rsidRPr="004B307F">
              <w:rPr>
                <w:rFonts w:ascii="Times New Roman" w:hAnsi="Times New Roman" w:cs="Times New Roman"/>
                <w:lang w:val="ru-RU"/>
              </w:rPr>
              <w:lastRenderedPageBreak/>
              <w:t xml:space="preserve">специалистов, а также наиболее точно описать имеющиеся жалобы на состояние здоровья. </w:t>
            </w:r>
          </w:p>
          <w:p w14:paraId="0E026143" w14:textId="77777777" w:rsidR="00602320" w:rsidRPr="004B307F" w:rsidRDefault="00602320" w:rsidP="000C33CC">
            <w:pPr>
              <w:ind w:left="576"/>
              <w:jc w:val="both"/>
              <w:rPr>
                <w:rFonts w:ascii="Times New Roman" w:hAnsi="Times New Roman" w:cs="Times New Roman"/>
                <w:lang w:val="ru-RU"/>
              </w:rPr>
            </w:pPr>
          </w:p>
          <w:p w14:paraId="0C5A12CC" w14:textId="77777777" w:rsidR="00661CB9" w:rsidRPr="004B307F" w:rsidRDefault="00602320" w:rsidP="00602320">
            <w:pPr>
              <w:pStyle w:val="1"/>
              <w:numPr>
                <w:ilvl w:val="0"/>
                <w:numId w:val="0"/>
              </w:numPr>
              <w:ind w:left="221" w:right="5"/>
              <w:outlineLvl w:val="0"/>
              <w:rPr>
                <w:lang w:val="ru-RU"/>
              </w:rPr>
            </w:pPr>
            <w:r w:rsidRPr="004B307F">
              <w:rPr>
                <w:lang w:val="kk-KZ"/>
              </w:rPr>
              <w:t xml:space="preserve">5. </w:t>
            </w:r>
            <w:r w:rsidR="00661CB9" w:rsidRPr="004B307F">
              <w:rPr>
                <w:lang w:val="ru-RU"/>
              </w:rPr>
              <w:t>Стоимость услуг и порядок оплаты</w:t>
            </w:r>
          </w:p>
          <w:p w14:paraId="768FCC3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5.1. Стоимость услуг Онлайн-сервиса, включает в себя вознаграждение и все расходы, издержки Исполнителя, связанные с их оказанием. Стоимость услуг Онлайн-сервиса содержится в Прейскуранте Исполнителя. </w:t>
            </w:r>
          </w:p>
          <w:p w14:paraId="059A24F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5.2. Оплата стоимости услуг Онлайн-сервиса производится путём безналичной оплаты с банковской карты Пациента в порядке, описанном в соответствующем Разделе Порядка оказания услуг. </w:t>
            </w:r>
          </w:p>
          <w:p w14:paraId="0589AAA5"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5.3. Все расчеты по Договору в соответствии с условиями, изложенными в Договоре, производятся в национальной валюте Республики Казахстан. </w:t>
            </w:r>
          </w:p>
          <w:p w14:paraId="0D644048" w14:textId="77777777" w:rsidR="00602320" w:rsidRPr="004B307F" w:rsidRDefault="00602320" w:rsidP="000C33CC">
            <w:pPr>
              <w:ind w:left="-5"/>
              <w:jc w:val="both"/>
              <w:rPr>
                <w:rFonts w:ascii="Times New Roman" w:hAnsi="Times New Roman" w:cs="Times New Roman"/>
                <w:lang w:val="ru-RU"/>
              </w:rPr>
            </w:pPr>
          </w:p>
          <w:p w14:paraId="5A02B071" w14:textId="77777777" w:rsidR="00661CB9" w:rsidRPr="004B307F" w:rsidRDefault="00602320" w:rsidP="00602320">
            <w:pPr>
              <w:pStyle w:val="1"/>
              <w:numPr>
                <w:ilvl w:val="0"/>
                <w:numId w:val="0"/>
              </w:numPr>
              <w:ind w:left="221" w:right="3"/>
              <w:outlineLvl w:val="0"/>
              <w:rPr>
                <w:lang w:val="ru-RU"/>
              </w:rPr>
            </w:pPr>
            <w:r w:rsidRPr="004B307F">
              <w:rPr>
                <w:lang w:val="kk-KZ"/>
              </w:rPr>
              <w:t xml:space="preserve">6. </w:t>
            </w:r>
            <w:r w:rsidR="00661CB9" w:rsidRPr="004B307F">
              <w:rPr>
                <w:lang w:val="ru-RU"/>
              </w:rPr>
              <w:t>Использование персональных данных</w:t>
            </w:r>
          </w:p>
          <w:p w14:paraId="3437D849"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6.1. Хранение и обработка Исполнителем информации о Пациенте, включающей его персональные данные, предоставленной им Исполнителю в рамках оказания услуг Онлайн-сервиса, осуществляется в целях исполнения Договора, то есть в целях оказания медицинских услуг и в </w:t>
            </w:r>
            <w:proofErr w:type="spellStart"/>
            <w:r w:rsidRPr="004B307F">
              <w:rPr>
                <w:rFonts w:ascii="Times New Roman" w:hAnsi="Times New Roman" w:cs="Times New Roman"/>
                <w:lang w:val="ru-RU"/>
              </w:rPr>
              <w:t>медикопрофилактических</w:t>
            </w:r>
            <w:proofErr w:type="spellEnd"/>
            <w:r w:rsidRPr="004B307F">
              <w:rPr>
                <w:rFonts w:ascii="Times New Roman" w:hAnsi="Times New Roman" w:cs="Times New Roman"/>
                <w:lang w:val="ru-RU"/>
              </w:rPr>
              <w:t xml:space="preserve"> целях.  </w:t>
            </w:r>
          </w:p>
          <w:p w14:paraId="5D713E50"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6.2. Обработка информации о Пациенте, указанной в п. 6.1 осуществляется способами, необходимыми для достижения указанных целей, как с использованием средств автоматизации, так и без такого использования. </w:t>
            </w:r>
          </w:p>
          <w:p w14:paraId="5C705C13"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6.3. Пациент также даёт согласие на хранение, обработку и передачу некоторых его персональных данных третьим лицам для целей исполнения требований законодательства Республики Казахстан, контроля качества оказываемых услуг Онлайн-сервиса, а также для обработки запросов и претензий Пациента. </w:t>
            </w:r>
          </w:p>
          <w:p w14:paraId="5D893D03" w14:textId="77777777" w:rsidR="009A6CB2"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6.4. Не отменяя изложенного в </w:t>
            </w:r>
            <w:proofErr w:type="spellStart"/>
            <w:r w:rsidRPr="004B307F">
              <w:rPr>
                <w:rFonts w:ascii="Times New Roman" w:hAnsi="Times New Roman" w:cs="Times New Roman"/>
                <w:lang w:val="ru-RU"/>
              </w:rPr>
              <w:t>п.п</w:t>
            </w:r>
            <w:proofErr w:type="spellEnd"/>
            <w:r w:rsidRPr="004B307F">
              <w:rPr>
                <w:rFonts w:ascii="Times New Roman" w:hAnsi="Times New Roman" w:cs="Times New Roman"/>
                <w:lang w:val="ru-RU"/>
              </w:rPr>
              <w:t>. 6.1-6.3. настоящего Раздела, хранение, обработка и использование информации о Пациенте осуществляется Исполнителем, профессионально занимающимся медицинской деятельностью, в соответствии с законодательством Ре</w:t>
            </w:r>
            <w:r w:rsidR="00CA391E" w:rsidRPr="004B307F">
              <w:rPr>
                <w:rFonts w:ascii="Times New Roman" w:hAnsi="Times New Roman" w:cs="Times New Roman"/>
                <w:lang w:val="ru-RU"/>
              </w:rPr>
              <w:t>спублики Казахстан о сохранении</w:t>
            </w:r>
            <w:r w:rsidRPr="004B307F">
              <w:rPr>
                <w:rFonts w:ascii="Times New Roman" w:hAnsi="Times New Roman" w:cs="Times New Roman"/>
                <w:lang w:val="ru-RU"/>
              </w:rPr>
              <w:t xml:space="preserve"> врачебной тайны.</w:t>
            </w:r>
          </w:p>
          <w:p w14:paraId="74F67C72"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 </w:t>
            </w:r>
          </w:p>
          <w:p w14:paraId="2F1111E2" w14:textId="77777777" w:rsidR="00661CB9" w:rsidRPr="004B307F" w:rsidRDefault="009A6CB2" w:rsidP="009A6CB2">
            <w:pPr>
              <w:pStyle w:val="1"/>
              <w:numPr>
                <w:ilvl w:val="0"/>
                <w:numId w:val="0"/>
              </w:numPr>
              <w:ind w:right="6"/>
              <w:outlineLvl w:val="0"/>
              <w:rPr>
                <w:lang w:val="ru-RU"/>
              </w:rPr>
            </w:pPr>
            <w:r w:rsidRPr="004B307F">
              <w:rPr>
                <w:lang w:val="kk-KZ"/>
              </w:rPr>
              <w:t xml:space="preserve">7. </w:t>
            </w:r>
            <w:r w:rsidR="00661CB9" w:rsidRPr="004B307F">
              <w:rPr>
                <w:lang w:val="ru-RU"/>
              </w:rPr>
              <w:t>Срок действия Договора</w:t>
            </w:r>
          </w:p>
          <w:p w14:paraId="3CE7D74E"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7.1. Настоящий Договор вступает в силу с момента заключения (п. 3.3) и действует: </w:t>
            </w:r>
          </w:p>
          <w:p w14:paraId="253B9AC3" w14:textId="77777777" w:rsidR="00661CB9" w:rsidRPr="004B307F" w:rsidRDefault="00661CB9" w:rsidP="000C33CC">
            <w:pPr>
              <w:spacing w:after="13"/>
              <w:ind w:left="576"/>
              <w:jc w:val="both"/>
              <w:rPr>
                <w:rFonts w:ascii="Times New Roman" w:hAnsi="Times New Roman" w:cs="Times New Roman"/>
                <w:lang w:val="ru-RU"/>
              </w:rPr>
            </w:pPr>
            <w:r w:rsidRPr="004B307F">
              <w:rPr>
                <w:rFonts w:ascii="Times New Roman" w:hAnsi="Times New Roman" w:cs="Times New Roman"/>
                <w:lang w:val="ru-RU"/>
              </w:rPr>
              <w:t>7.1.1.</w:t>
            </w:r>
            <w:r w:rsidRPr="004B307F">
              <w:rPr>
                <w:rFonts w:ascii="Times New Roman" w:eastAsia="Arial" w:hAnsi="Times New Roman" w:cs="Times New Roman"/>
                <w:lang w:val="ru-RU"/>
              </w:rPr>
              <w:t xml:space="preserve"> </w:t>
            </w:r>
            <w:r w:rsidRPr="004B307F">
              <w:rPr>
                <w:rFonts w:ascii="Times New Roman" w:hAnsi="Times New Roman" w:cs="Times New Roman"/>
                <w:lang w:val="ru-RU"/>
              </w:rPr>
              <w:t xml:space="preserve">до момента, пока оказание услуги Онлайн-сервиса не будет завершено в </w:t>
            </w:r>
            <w:r w:rsidRPr="004B307F">
              <w:rPr>
                <w:rFonts w:ascii="Times New Roman" w:hAnsi="Times New Roman" w:cs="Times New Roman"/>
                <w:lang w:val="ru-RU"/>
              </w:rPr>
              <w:lastRenderedPageBreak/>
              <w:t xml:space="preserve">полном объеме (в таком случае Договор прекратит свое действие автоматически в дату, в которую Исполнитель завершит оказание услуги Онлайн-сервиса); </w:t>
            </w:r>
          </w:p>
          <w:p w14:paraId="7AACF2FE"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7.1.2.</w:t>
            </w:r>
            <w:r w:rsidRPr="004B307F">
              <w:rPr>
                <w:rFonts w:ascii="Times New Roman" w:eastAsia="Arial" w:hAnsi="Times New Roman" w:cs="Times New Roman"/>
                <w:lang w:val="ru-RU"/>
              </w:rPr>
              <w:t xml:space="preserve"> </w:t>
            </w:r>
            <w:r w:rsidRPr="004B307F">
              <w:rPr>
                <w:rFonts w:ascii="Times New Roman" w:eastAsia="Arial" w:hAnsi="Times New Roman" w:cs="Times New Roman"/>
                <w:lang w:val="ru-RU"/>
              </w:rPr>
              <w:tab/>
            </w:r>
            <w:r w:rsidRPr="004B307F">
              <w:rPr>
                <w:rFonts w:ascii="Times New Roman" w:hAnsi="Times New Roman" w:cs="Times New Roman"/>
                <w:lang w:val="ru-RU"/>
              </w:rPr>
              <w:t xml:space="preserve">до момента расторжения Договора в порядке и по основаниям, указанным в пункте 7.3 Договора. </w:t>
            </w:r>
          </w:p>
          <w:p w14:paraId="57F2F767"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Для получения любой новой услуги Онлайн-сервиса Пациент должен заключать Договор заново в порядке, описанном в п. 3.3. настоящего Договора.  </w:t>
            </w:r>
          </w:p>
          <w:p w14:paraId="1F0A1172"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7.2. Стороны согласовали, что Исполнитель вправе в одностороннем порядке вносить в Договор и/или в Порядка оказания услуг, Прейскурант Исполнителя изменения (дополнения), которые вступают в силу с момента размещения измененного текста на Интернет-портале Исполнителя в отношении всех или отдельных услуг Онлайн-сервиса, если иной срок вступления изменений (дополнений) в силу не указан в тексте измененного документа. Условия уже заключенного Пациентом Договора, в том числе, стоимость услуги Онлайн-сервиса, уже оплаченной Пациентом, не подлежат изменению до момента завершения оказания этой услуги Онлайн-сервиса. </w:t>
            </w:r>
          </w:p>
          <w:p w14:paraId="604C12E3"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7.3. Договор может быть расторгнут: </w:t>
            </w:r>
          </w:p>
          <w:p w14:paraId="617D6B73" w14:textId="77777777" w:rsidR="00661CB9" w:rsidRPr="004B307F" w:rsidRDefault="00661CB9" w:rsidP="000C33CC">
            <w:pPr>
              <w:tabs>
                <w:tab w:val="center" w:pos="815"/>
                <w:tab w:val="center" w:pos="3279"/>
              </w:tabs>
              <w:jc w:val="both"/>
              <w:rPr>
                <w:rFonts w:ascii="Times New Roman" w:hAnsi="Times New Roman" w:cs="Times New Roman"/>
                <w:lang w:val="ru-RU"/>
              </w:rPr>
            </w:pPr>
            <w:r w:rsidRPr="004B307F">
              <w:rPr>
                <w:rFonts w:ascii="Times New Roman" w:eastAsia="Calibri" w:hAnsi="Times New Roman" w:cs="Times New Roman"/>
                <w:lang w:val="ru-RU"/>
              </w:rPr>
              <w:tab/>
            </w:r>
            <w:r w:rsidRPr="004B307F">
              <w:rPr>
                <w:rFonts w:ascii="Times New Roman" w:hAnsi="Times New Roman" w:cs="Times New Roman"/>
                <w:lang w:val="ru-RU"/>
              </w:rPr>
              <w:t>7.3.1.</w:t>
            </w:r>
            <w:r w:rsidRPr="004B307F">
              <w:rPr>
                <w:rFonts w:ascii="Times New Roman" w:eastAsia="Arial" w:hAnsi="Times New Roman" w:cs="Times New Roman"/>
                <w:lang w:val="ru-RU"/>
              </w:rPr>
              <w:t xml:space="preserve"> </w:t>
            </w:r>
            <w:r w:rsidRPr="004B307F">
              <w:rPr>
                <w:rFonts w:ascii="Times New Roman" w:eastAsia="Arial" w:hAnsi="Times New Roman" w:cs="Times New Roman"/>
                <w:lang w:val="ru-RU"/>
              </w:rPr>
              <w:tab/>
            </w:r>
            <w:r w:rsidRPr="004B307F">
              <w:rPr>
                <w:rFonts w:ascii="Times New Roman" w:hAnsi="Times New Roman" w:cs="Times New Roman"/>
                <w:lang w:val="ru-RU"/>
              </w:rPr>
              <w:t xml:space="preserve">по соглашению Сторон в любое время; </w:t>
            </w:r>
          </w:p>
          <w:p w14:paraId="23900494" w14:textId="77777777" w:rsidR="00661CB9" w:rsidRPr="004B307F" w:rsidRDefault="00661CB9" w:rsidP="000C33CC">
            <w:pPr>
              <w:spacing w:after="13"/>
              <w:ind w:left="576"/>
              <w:jc w:val="both"/>
              <w:rPr>
                <w:rFonts w:ascii="Times New Roman" w:hAnsi="Times New Roman" w:cs="Times New Roman"/>
                <w:lang w:val="ru-RU"/>
              </w:rPr>
            </w:pPr>
            <w:r w:rsidRPr="004B307F">
              <w:rPr>
                <w:rFonts w:ascii="Times New Roman" w:hAnsi="Times New Roman" w:cs="Times New Roman"/>
                <w:lang w:val="ru-RU"/>
              </w:rPr>
              <w:t>7.3.2.</w:t>
            </w:r>
            <w:r w:rsidRPr="004B307F">
              <w:rPr>
                <w:rFonts w:ascii="Times New Roman" w:eastAsia="Arial" w:hAnsi="Times New Roman" w:cs="Times New Roman"/>
                <w:lang w:val="ru-RU"/>
              </w:rPr>
              <w:t xml:space="preserve"> </w:t>
            </w:r>
            <w:r w:rsidRPr="004B307F">
              <w:rPr>
                <w:rFonts w:ascii="Times New Roman" w:hAnsi="Times New Roman" w:cs="Times New Roman"/>
                <w:lang w:val="ru-RU"/>
              </w:rPr>
              <w:t xml:space="preserve">по инициативе любой из Сторон в случае существенного нарушения другой Стороной условий Договора с письменным уведомлением другой Стороны, в том числе в электронной форме, при этом датой расторжения считается дата направления такого уведомления; </w:t>
            </w:r>
          </w:p>
          <w:p w14:paraId="670C6786" w14:textId="77777777" w:rsidR="00661CB9" w:rsidRPr="004B307F" w:rsidRDefault="00661CB9" w:rsidP="000C33CC">
            <w:pPr>
              <w:spacing w:after="8"/>
              <w:ind w:left="576"/>
              <w:jc w:val="both"/>
              <w:rPr>
                <w:rFonts w:ascii="Times New Roman" w:hAnsi="Times New Roman" w:cs="Times New Roman"/>
                <w:lang w:val="ru-RU"/>
              </w:rPr>
            </w:pPr>
            <w:r w:rsidRPr="004B307F">
              <w:rPr>
                <w:rFonts w:ascii="Times New Roman" w:hAnsi="Times New Roman" w:cs="Times New Roman"/>
                <w:lang w:val="ru-RU"/>
              </w:rPr>
              <w:t>7.3.3.</w:t>
            </w:r>
            <w:r w:rsidRPr="004B307F">
              <w:rPr>
                <w:rFonts w:ascii="Times New Roman" w:eastAsia="Arial" w:hAnsi="Times New Roman" w:cs="Times New Roman"/>
                <w:lang w:val="ru-RU"/>
              </w:rPr>
              <w:t xml:space="preserve"> </w:t>
            </w:r>
            <w:r w:rsidRPr="004B307F">
              <w:rPr>
                <w:rFonts w:ascii="Times New Roman" w:hAnsi="Times New Roman" w:cs="Times New Roman"/>
                <w:lang w:val="ru-RU"/>
              </w:rPr>
              <w:t xml:space="preserve">по инициативе Пациента в любое время с условием, что Пациент оплатит фактически оказанные услуги Онлайн-сервиса; </w:t>
            </w:r>
          </w:p>
          <w:p w14:paraId="61EC5DA3"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7.3.4.</w:t>
            </w:r>
            <w:r w:rsidRPr="004B307F">
              <w:rPr>
                <w:rFonts w:ascii="Times New Roman" w:eastAsia="Arial" w:hAnsi="Times New Roman" w:cs="Times New Roman"/>
                <w:lang w:val="ru-RU"/>
              </w:rPr>
              <w:t xml:space="preserve"> </w:t>
            </w:r>
            <w:r w:rsidRPr="004B307F">
              <w:rPr>
                <w:rFonts w:ascii="Times New Roman" w:eastAsia="Arial" w:hAnsi="Times New Roman" w:cs="Times New Roman"/>
                <w:lang w:val="ru-RU"/>
              </w:rPr>
              <w:tab/>
            </w:r>
            <w:r w:rsidRPr="004B307F">
              <w:rPr>
                <w:rFonts w:ascii="Times New Roman" w:hAnsi="Times New Roman" w:cs="Times New Roman"/>
                <w:lang w:val="ru-RU"/>
              </w:rPr>
              <w:t xml:space="preserve">по инициативе Исполнителя в случаях, предусмотренных в разделе 9 настоящего Договора. </w:t>
            </w:r>
          </w:p>
          <w:p w14:paraId="43D12DE0" w14:textId="77777777" w:rsidR="009A6CB2" w:rsidRPr="004B307F" w:rsidRDefault="009A6CB2" w:rsidP="000C33CC">
            <w:pPr>
              <w:ind w:left="576"/>
              <w:jc w:val="both"/>
              <w:rPr>
                <w:rFonts w:ascii="Times New Roman" w:hAnsi="Times New Roman" w:cs="Times New Roman"/>
                <w:lang w:val="ru-RU"/>
              </w:rPr>
            </w:pPr>
          </w:p>
          <w:p w14:paraId="4AD9C749" w14:textId="77777777" w:rsidR="00661CB9" w:rsidRPr="004B307F" w:rsidRDefault="009A6CB2" w:rsidP="009A6CB2">
            <w:pPr>
              <w:pStyle w:val="1"/>
              <w:numPr>
                <w:ilvl w:val="0"/>
                <w:numId w:val="0"/>
              </w:numPr>
              <w:ind w:left="221" w:right="3"/>
              <w:outlineLvl w:val="0"/>
              <w:rPr>
                <w:lang w:val="ru-RU"/>
              </w:rPr>
            </w:pPr>
            <w:r w:rsidRPr="004B307F">
              <w:rPr>
                <w:lang w:val="kk-KZ"/>
              </w:rPr>
              <w:t xml:space="preserve">8. </w:t>
            </w:r>
            <w:r w:rsidR="00661CB9" w:rsidRPr="004B307F">
              <w:rPr>
                <w:lang w:val="ru-RU"/>
              </w:rPr>
              <w:t>Гарантии</w:t>
            </w:r>
          </w:p>
          <w:p w14:paraId="1FBF1E5A"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8.1. В течение срока действия Договора Исполнитель предпримет все усилия для устранения каких-либо технических сбоев и ошибок, в случае их возникновения, в максимально короткие сроки. При этом Исполнитель не гарантирует отсутствия технических сбоев и ошибок при оказании услуг Онлайн-сервиса, в том числе в отношении бесперебойной работы средств </w:t>
            </w:r>
            <w:r w:rsidRPr="004B307F">
              <w:rPr>
                <w:rFonts w:ascii="Times New Roman" w:hAnsi="Times New Roman" w:cs="Times New Roman"/>
                <w:lang w:val="ru-RU"/>
              </w:rPr>
              <w:lastRenderedPageBreak/>
              <w:t xml:space="preserve">связи. В случае, если технический сбой или ошибка произошли в работе услуги Онлайн-сервиса во время ее оказания, что привело к её неполноценному оказанию (то есть не позволяющему достигнуть цель услуги), Пациент вправе получить услугу Онлайн-сервиса заново с использованием иного способа коммуникаций или, если организация услуги Онлайн-сервиса заново невозможно осуществить в удобное для Сторон время в течение ближайших 5 (пяти) рабочих дней, Пациент вправе получить возврат стоимости оплаченной услуги Онлайн-сервиса или перенести ее оказание на более позднюю дату. </w:t>
            </w:r>
          </w:p>
          <w:p w14:paraId="01FC2C94"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8.2. Заключая Договор, Пациент заверяет Исполнителя и гарантирует Исполнителю, что: </w:t>
            </w:r>
          </w:p>
          <w:p w14:paraId="4246E0FD"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8.2.1. Пациент (или его законный представитель) обладает всеми правами и полномочиями, необходимыми для заключения и исполнения Договора; </w:t>
            </w:r>
          </w:p>
          <w:p w14:paraId="34321EBB"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8.2.2. Пациент (или его законный представитель) заключает Договор добровольно, при этом Пациент полностью ознакомился с условиями Договора, и полностью понимает предмет Договора, а также значение и последствия своих действий в отношении заключения и исполнения Договора; </w:t>
            </w:r>
          </w:p>
          <w:p w14:paraId="01D1CE18"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8.2.3. Пациент (или его законный представитель) предоставил или предоставит Исполнителю достоверные данные, необходимые для заключения и исполнения Договора, и для оказания услуг Онлайн-сервиса, в том числе, достоверные данные о состоянии своего здоровья, медицинские заключения, результаты анализов и обследований, а также максимально точно описал или опишет свои жалобы. Пациент (его законный представитель) несет всю ответственность за достоверность предоставляемых данных. </w:t>
            </w:r>
          </w:p>
          <w:p w14:paraId="68DC203F" w14:textId="77777777" w:rsidR="009A6CB2" w:rsidRPr="004B307F" w:rsidRDefault="009A6CB2" w:rsidP="000C33CC">
            <w:pPr>
              <w:ind w:left="576"/>
              <w:jc w:val="both"/>
              <w:rPr>
                <w:rFonts w:ascii="Times New Roman" w:hAnsi="Times New Roman" w:cs="Times New Roman"/>
                <w:lang w:val="ru-RU"/>
              </w:rPr>
            </w:pPr>
          </w:p>
          <w:p w14:paraId="5FCDED33" w14:textId="77777777" w:rsidR="00661CB9" w:rsidRPr="004B307F" w:rsidRDefault="009A6CB2" w:rsidP="009A6CB2">
            <w:pPr>
              <w:pStyle w:val="1"/>
              <w:numPr>
                <w:ilvl w:val="0"/>
                <w:numId w:val="0"/>
              </w:numPr>
              <w:ind w:left="221" w:right="5"/>
              <w:outlineLvl w:val="0"/>
              <w:rPr>
                <w:lang w:val="ru-RU"/>
              </w:rPr>
            </w:pPr>
            <w:r w:rsidRPr="004B307F">
              <w:rPr>
                <w:lang w:val="ru-RU"/>
              </w:rPr>
              <w:t xml:space="preserve">9. </w:t>
            </w:r>
            <w:r w:rsidR="00661CB9" w:rsidRPr="004B307F">
              <w:rPr>
                <w:lang w:val="ru-RU"/>
              </w:rPr>
              <w:t>Отказ от исполнения Договора со стороны Исполнителя</w:t>
            </w:r>
          </w:p>
          <w:p w14:paraId="7A11A5F9"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9.1. Независимо от стадии исполнения настоящего Договора Исполнитель вправе отказаться от Договора и/или от оказания Онлайн-услуги </w:t>
            </w:r>
            <w:r w:rsidRPr="004B307F">
              <w:rPr>
                <w:rFonts w:ascii="Times New Roman" w:hAnsi="Times New Roman" w:cs="Times New Roman"/>
              </w:rPr>
              <w:t>c</w:t>
            </w:r>
            <w:r w:rsidRPr="004B307F">
              <w:rPr>
                <w:rFonts w:ascii="Times New Roman" w:hAnsi="Times New Roman" w:cs="Times New Roman"/>
                <w:lang w:val="ru-RU"/>
              </w:rPr>
              <w:t xml:space="preserve"> возвратом уплаченной Пациентом стоимости услуги Онлайн-сервиса, но с удержанием части стоимости заказанной услуги Онлайн-сервиса в размере 20% (двадцать процентов), в следующих случаях: </w:t>
            </w:r>
          </w:p>
          <w:p w14:paraId="1219499B"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9.1.1. в случае нарушения Пациентом заверений и гарантий, изложенных в </w:t>
            </w:r>
            <w:r w:rsidRPr="004B307F">
              <w:rPr>
                <w:rFonts w:ascii="Times New Roman" w:hAnsi="Times New Roman" w:cs="Times New Roman"/>
                <w:lang w:val="ru-RU"/>
              </w:rPr>
              <w:lastRenderedPageBreak/>
              <w:t xml:space="preserve">пункте 8.2 Договора, если это препятствует надлежащему исполнению обязательств Исполнителем или не позволяет ему безопасно оказать Пациенту услугу Онлайн-сервиса; </w:t>
            </w:r>
          </w:p>
          <w:p w14:paraId="6F29746E"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9.1.2. в случае выявления соответствующего недобросовестного поведения Пациента, которое может заключаться, в том числе, но не ограничиваясь этим, в преднамеренном прекращении связи на стороне Пациента во время оказания услуги Онлайн-сервиса; </w:t>
            </w:r>
          </w:p>
          <w:p w14:paraId="246497D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9.1.3. в случае, если Специалист Исполнителя, действуя исключительно по своему собственному усмотрению, усомнится в том, что Пациент ведет себя адекватно, в том числе, если в момент начала оказания услуги Онлайн-сервиса Пациент заподозрен в том, что он находится в состоянии алкогольного или иного опьянения; </w:t>
            </w:r>
          </w:p>
          <w:p w14:paraId="42222B49"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9.1.4. в случае, если Пациент допускает угрозы и/или оскорбления в отношении Специалиста, совершает противоправные действия, либо ведет себя иным неподобающим образом; </w:t>
            </w:r>
          </w:p>
          <w:p w14:paraId="33E365F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9.2. Исполнитель вправе отказаться от оказания услуги Онлайн-сервиса по Договору если после начала ее оказания Специалисту станет ясно, что услуга Онлайн-сервиса не может быть оказана из-за недостаточности предоставленных данных (отсутствия необходимых результатов обследований или отсутствий показаний к приему) или по иным уважительным причинам с возвратом оплаченной стоимости услуги Онлайн-сервиса с применением соответствующего положения Порядка оказания услуг. </w:t>
            </w:r>
          </w:p>
          <w:p w14:paraId="35CC65EA" w14:textId="77777777" w:rsidR="009A6CB2" w:rsidRPr="004B307F" w:rsidRDefault="009A6CB2" w:rsidP="000C33CC">
            <w:pPr>
              <w:ind w:left="-5"/>
              <w:jc w:val="both"/>
              <w:rPr>
                <w:rFonts w:ascii="Times New Roman" w:hAnsi="Times New Roman" w:cs="Times New Roman"/>
                <w:lang w:val="ru-RU"/>
              </w:rPr>
            </w:pPr>
          </w:p>
          <w:p w14:paraId="7D6E9506" w14:textId="77777777" w:rsidR="00661CB9" w:rsidRPr="004B307F" w:rsidRDefault="009A6CB2" w:rsidP="009A6CB2">
            <w:pPr>
              <w:pStyle w:val="1"/>
              <w:numPr>
                <w:ilvl w:val="0"/>
                <w:numId w:val="0"/>
              </w:numPr>
              <w:ind w:right="6"/>
              <w:outlineLvl w:val="0"/>
              <w:rPr>
                <w:lang w:val="ru-RU"/>
              </w:rPr>
            </w:pPr>
            <w:r w:rsidRPr="004B307F">
              <w:rPr>
                <w:lang w:val="kk-KZ"/>
              </w:rPr>
              <w:t xml:space="preserve">10. </w:t>
            </w:r>
            <w:r w:rsidR="00661CB9" w:rsidRPr="004B307F">
              <w:rPr>
                <w:lang w:val="ru-RU"/>
              </w:rPr>
              <w:t>Ответственность Сторон и разрешение споров</w:t>
            </w:r>
          </w:p>
          <w:p w14:paraId="16581147"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10.1. За нарушение условий Договора Стороны несут ответственность, установленную Договором и/или законодательством Республики Казахстан. </w:t>
            </w:r>
          </w:p>
          <w:p w14:paraId="4B9B7B47" w14:textId="77777777" w:rsidR="00661CB9" w:rsidRPr="004B307F" w:rsidRDefault="00661CB9" w:rsidP="000C33CC">
            <w:pPr>
              <w:spacing w:after="2"/>
              <w:ind w:left="-5"/>
              <w:jc w:val="both"/>
              <w:rPr>
                <w:rFonts w:ascii="Times New Roman" w:hAnsi="Times New Roman" w:cs="Times New Roman"/>
                <w:lang w:val="ru-RU"/>
              </w:rPr>
            </w:pPr>
            <w:r w:rsidRPr="004B307F">
              <w:rPr>
                <w:rFonts w:ascii="Times New Roman" w:hAnsi="Times New Roman" w:cs="Times New Roman"/>
                <w:lang w:val="ru-RU"/>
              </w:rPr>
              <w:t xml:space="preserve">10.2. Претензии от Пациента принимаются на адрес электронной почты Службы поддержки Исполнителя, а в случае необходимости, по запросу Исполнителя, также направляются в письменном виде на адрес, указанный в разделе 12 настоящего Договора. В претензии Пациентом в обязательном порядке должны быть указаны: </w:t>
            </w:r>
          </w:p>
          <w:p w14:paraId="26D52C42" w14:textId="77777777" w:rsidR="00661CB9" w:rsidRPr="004B307F" w:rsidRDefault="00661CB9" w:rsidP="000C33CC">
            <w:pPr>
              <w:spacing w:after="8"/>
              <w:ind w:left="576"/>
              <w:jc w:val="both"/>
              <w:rPr>
                <w:rFonts w:ascii="Times New Roman" w:hAnsi="Times New Roman" w:cs="Times New Roman"/>
                <w:lang w:val="ru-RU"/>
              </w:rPr>
            </w:pPr>
            <w:r w:rsidRPr="004B307F">
              <w:rPr>
                <w:rFonts w:ascii="Times New Roman" w:hAnsi="Times New Roman" w:cs="Times New Roman"/>
                <w:lang w:val="ru-RU"/>
              </w:rPr>
              <w:t xml:space="preserve">10.2.1. предмет и основание претензии; </w:t>
            </w:r>
          </w:p>
          <w:p w14:paraId="5B0FB52B" w14:textId="77777777" w:rsidR="00661CB9" w:rsidRPr="004B307F" w:rsidRDefault="00661CB9" w:rsidP="000C33CC">
            <w:pPr>
              <w:spacing w:after="4"/>
              <w:ind w:left="576"/>
              <w:jc w:val="both"/>
              <w:rPr>
                <w:rFonts w:ascii="Times New Roman" w:hAnsi="Times New Roman" w:cs="Times New Roman"/>
                <w:lang w:val="ru-RU"/>
              </w:rPr>
            </w:pPr>
            <w:r w:rsidRPr="004B307F">
              <w:rPr>
                <w:rFonts w:ascii="Times New Roman" w:hAnsi="Times New Roman" w:cs="Times New Roman"/>
                <w:lang w:val="ru-RU"/>
              </w:rPr>
              <w:lastRenderedPageBreak/>
              <w:t xml:space="preserve">10.2.2. дата и время произведенной оплаты услуги Онлайн-сервиса; </w:t>
            </w:r>
          </w:p>
          <w:p w14:paraId="04A6209F" w14:textId="77777777" w:rsidR="00661CB9" w:rsidRPr="004B307F" w:rsidRDefault="00661CB9" w:rsidP="000C33CC">
            <w:pPr>
              <w:spacing w:after="89"/>
              <w:ind w:left="576"/>
              <w:jc w:val="both"/>
              <w:rPr>
                <w:rFonts w:ascii="Times New Roman" w:hAnsi="Times New Roman" w:cs="Times New Roman"/>
                <w:lang w:val="ru-RU"/>
              </w:rPr>
            </w:pPr>
            <w:r w:rsidRPr="004B307F">
              <w:rPr>
                <w:rFonts w:ascii="Times New Roman" w:hAnsi="Times New Roman" w:cs="Times New Roman"/>
                <w:lang w:val="ru-RU"/>
              </w:rPr>
              <w:t xml:space="preserve">10.2.3. дата и время оказанной услуги Онлайн-сервиса. </w:t>
            </w:r>
          </w:p>
          <w:p w14:paraId="743E19BF"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Срок рассмотрения претензии Пациента не должен превышать 10 (десяти) дней с даты ее получения Исполнителем. </w:t>
            </w:r>
          </w:p>
          <w:p w14:paraId="0D6EB81D"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10.3. Если споры между Пациентом и Исполнителем в отношении оказанной Онлайн-услуги не разрешены путем переговоров Сторон в течение 30 (тридцати) дней, они подлежат рассмотрению </w:t>
            </w:r>
            <w:proofErr w:type="gramStart"/>
            <w:r w:rsidRPr="004B307F">
              <w:rPr>
                <w:rFonts w:ascii="Times New Roman" w:hAnsi="Times New Roman" w:cs="Times New Roman"/>
                <w:lang w:val="ru-RU"/>
              </w:rPr>
              <w:t xml:space="preserve">в </w:t>
            </w:r>
            <w:proofErr w:type="spellStart"/>
            <w:r w:rsidRPr="004B307F">
              <w:rPr>
                <w:rFonts w:ascii="Times New Roman" w:hAnsi="Times New Roman" w:cs="Times New Roman"/>
                <w:lang w:val="ru-RU"/>
              </w:rPr>
              <w:t>в</w:t>
            </w:r>
            <w:proofErr w:type="spellEnd"/>
            <w:proofErr w:type="gramEnd"/>
            <w:r w:rsidRPr="004B307F">
              <w:rPr>
                <w:rFonts w:ascii="Times New Roman" w:hAnsi="Times New Roman" w:cs="Times New Roman"/>
                <w:lang w:val="ru-RU"/>
              </w:rPr>
              <w:t xml:space="preserve"> суде или во внесудебном порядке, предусмотренном действующим законодательством Республики Казахстан. </w:t>
            </w:r>
          </w:p>
          <w:p w14:paraId="6B99F099" w14:textId="77777777" w:rsidR="009A6CB2"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10.4.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пандемия, эпидемия, пожар, сбои в энергоснабжении, перерывы в предоставлении услуг связи, произошедшие не по вине Сторон, действия и акты органов власти, принятые после заключения Договора и делающие невозможным исполнение обязательств (полностью или в существенной части), установленных Договором, и другие непредвиденные обстоятельства и неподконтрольные сторонам события и явления, но не ограничиваясь указанным.</w:t>
            </w:r>
          </w:p>
          <w:p w14:paraId="0BB0030A"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 </w:t>
            </w:r>
          </w:p>
          <w:p w14:paraId="7A714802" w14:textId="77777777" w:rsidR="00661CB9" w:rsidRPr="004B307F" w:rsidRDefault="009A6CB2" w:rsidP="009A6CB2">
            <w:pPr>
              <w:pStyle w:val="1"/>
              <w:numPr>
                <w:ilvl w:val="0"/>
                <w:numId w:val="0"/>
              </w:numPr>
              <w:ind w:right="7"/>
              <w:outlineLvl w:val="0"/>
              <w:rPr>
                <w:lang w:val="ru-RU"/>
              </w:rPr>
            </w:pPr>
            <w:r w:rsidRPr="004B307F">
              <w:rPr>
                <w:lang w:val="kk-KZ"/>
              </w:rPr>
              <w:t xml:space="preserve">11. </w:t>
            </w:r>
            <w:r w:rsidR="00661CB9" w:rsidRPr="004B307F">
              <w:rPr>
                <w:lang w:val="ru-RU"/>
              </w:rPr>
              <w:t>Прочие условия</w:t>
            </w:r>
          </w:p>
          <w:p w14:paraId="66E4697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11.1. Настоящий Договор, его заключение и исполнение регулируется действующим законодательством Республики Казахстан. Все вопросы, не урегулированные (или урегулированные не полностью) настоящим Договором и Приложениями к нему, регулируются в соответствии с нормами материального права Республики Казахстан. </w:t>
            </w:r>
          </w:p>
          <w:p w14:paraId="63AED411" w14:textId="77777777" w:rsidR="00661CB9" w:rsidRPr="004B307F" w:rsidRDefault="00661CB9" w:rsidP="000C33CC">
            <w:pPr>
              <w:spacing w:after="87"/>
              <w:ind w:left="-5"/>
              <w:jc w:val="both"/>
              <w:rPr>
                <w:rFonts w:ascii="Times New Roman" w:hAnsi="Times New Roman" w:cs="Times New Roman"/>
                <w:lang w:val="ru-RU"/>
              </w:rPr>
            </w:pPr>
            <w:r w:rsidRPr="004B307F">
              <w:rPr>
                <w:rFonts w:ascii="Times New Roman" w:hAnsi="Times New Roman" w:cs="Times New Roman"/>
                <w:lang w:val="ru-RU"/>
              </w:rPr>
              <w:t xml:space="preserve">11.2. В случае если одно или более положений Договора или его Приложений становиться по какой-либо причине недействительными, </w:t>
            </w:r>
            <w:r w:rsidRPr="004B307F">
              <w:rPr>
                <w:rFonts w:ascii="Times New Roman" w:hAnsi="Times New Roman" w:cs="Times New Roman"/>
                <w:lang w:val="ru-RU"/>
              </w:rPr>
              <w:lastRenderedPageBreak/>
              <w:t xml:space="preserve">невыполнимыми или не имеющими юридической силы, такая недействительность отдельных положений не оказывает влияния на действительность любого другого положения Договора или его Приложений, которые остаются в силе и продолжают действовать в полной мере. </w:t>
            </w:r>
          </w:p>
          <w:p w14:paraId="450A8836" w14:textId="77777777" w:rsidR="00661CB9" w:rsidRPr="004B307F" w:rsidRDefault="00661CB9" w:rsidP="009A6CB2">
            <w:pPr>
              <w:spacing w:after="144" w:line="259" w:lineRule="auto"/>
              <w:jc w:val="center"/>
              <w:rPr>
                <w:rFonts w:ascii="Times New Roman" w:hAnsi="Times New Roman" w:cs="Times New Roman"/>
                <w:lang w:val="ru-RU"/>
              </w:rPr>
            </w:pPr>
            <w:r w:rsidRPr="004B307F">
              <w:rPr>
                <w:rFonts w:ascii="Times New Roman" w:hAnsi="Times New Roman" w:cs="Times New Roman"/>
                <w:b/>
                <w:lang w:val="ru-RU"/>
              </w:rPr>
              <w:t>12. Реквизиты Исполнителя:</w:t>
            </w:r>
          </w:p>
          <w:p w14:paraId="40185902" w14:textId="7CCF4889" w:rsidR="00661CB9" w:rsidRPr="004B307F" w:rsidRDefault="00661CB9" w:rsidP="000C33CC">
            <w:pPr>
              <w:jc w:val="both"/>
              <w:rPr>
                <w:rFonts w:ascii="Times New Roman" w:hAnsi="Times New Roman" w:cs="Times New Roman"/>
                <w:b/>
                <w:bCs/>
              </w:rPr>
            </w:pPr>
            <w:r w:rsidRPr="004B307F">
              <w:rPr>
                <w:rFonts w:ascii="Times New Roman" w:hAnsi="Times New Roman" w:cs="Times New Roman"/>
                <w:b/>
                <w:bCs/>
              </w:rPr>
              <w:t xml:space="preserve">ТОО </w:t>
            </w:r>
            <w:r w:rsidR="004B307F" w:rsidRPr="004B307F">
              <w:rPr>
                <w:rFonts w:ascii="Times New Roman" w:eastAsia="Verdana" w:hAnsi="Times New Roman" w:cs="Times New Roman"/>
                <w:b/>
                <w:color w:val="333333"/>
              </w:rPr>
              <w:t>«</w:t>
            </w:r>
            <w:proofErr w:type="spellStart"/>
            <w:r w:rsidR="004B307F" w:rsidRPr="004B307F">
              <w:rPr>
                <w:rFonts w:ascii="Times New Roman" w:eastAsia="Verdana" w:hAnsi="Times New Roman" w:cs="Times New Roman"/>
                <w:b/>
                <w:color w:val="333333"/>
                <w:lang w:val="en-US"/>
              </w:rPr>
              <w:t>MedCitykz</w:t>
            </w:r>
            <w:proofErr w:type="spellEnd"/>
            <w:r w:rsidR="004B307F" w:rsidRPr="004B307F">
              <w:rPr>
                <w:rFonts w:ascii="Times New Roman" w:eastAsia="Verdana" w:hAnsi="Times New Roman" w:cs="Times New Roman"/>
                <w:b/>
                <w:color w:val="333333"/>
              </w:rPr>
              <w:t>»</w:t>
            </w:r>
          </w:p>
          <w:p w14:paraId="011B6FF5" w14:textId="77777777" w:rsidR="00661CB9" w:rsidRPr="004B307F" w:rsidRDefault="00661CB9" w:rsidP="000C33CC">
            <w:pPr>
              <w:jc w:val="both"/>
              <w:rPr>
                <w:rFonts w:ascii="Times New Roman" w:hAnsi="Times New Roman" w:cs="Times New Roman"/>
              </w:rPr>
            </w:pPr>
            <w:r w:rsidRPr="004B307F">
              <w:rPr>
                <w:rFonts w:ascii="Times New Roman" w:hAnsi="Times New Roman" w:cs="Times New Roman"/>
              </w:rPr>
              <w:t>БИН: 080 640 016 567</w:t>
            </w:r>
          </w:p>
          <w:p w14:paraId="14A2AF65" w14:textId="77777777" w:rsidR="00661CB9" w:rsidRPr="004B307F" w:rsidRDefault="00661CB9" w:rsidP="000C33CC">
            <w:pPr>
              <w:jc w:val="both"/>
              <w:rPr>
                <w:rFonts w:ascii="Times New Roman" w:hAnsi="Times New Roman" w:cs="Times New Roman"/>
                <w:lang w:val="ru-RU"/>
              </w:rPr>
            </w:pPr>
            <w:r w:rsidRPr="004B307F">
              <w:rPr>
                <w:rFonts w:ascii="Times New Roman" w:hAnsi="Times New Roman" w:cs="Times New Roman"/>
                <w:lang w:val="ru-RU"/>
              </w:rPr>
              <w:t>АО «Народный Банк Казахстана»</w:t>
            </w:r>
          </w:p>
          <w:p w14:paraId="402F81AC" w14:textId="77777777" w:rsidR="00661CB9" w:rsidRPr="004B307F" w:rsidRDefault="00661CB9" w:rsidP="000C33CC">
            <w:pPr>
              <w:jc w:val="both"/>
              <w:rPr>
                <w:rFonts w:ascii="Times New Roman" w:hAnsi="Times New Roman" w:cs="Times New Roman"/>
                <w:lang w:val="ru-RU"/>
              </w:rPr>
            </w:pPr>
            <w:bookmarkStart w:id="1" w:name="_Hlk30582095"/>
            <w:r w:rsidRPr="004B307F">
              <w:rPr>
                <w:rFonts w:ascii="Times New Roman" w:hAnsi="Times New Roman" w:cs="Times New Roman"/>
                <w:lang w:val="ru-RU"/>
              </w:rPr>
              <w:t xml:space="preserve">Счет </w:t>
            </w:r>
            <w:r w:rsidRPr="004B307F">
              <w:rPr>
                <w:rFonts w:ascii="Times New Roman" w:hAnsi="Times New Roman" w:cs="Times New Roman"/>
              </w:rPr>
              <w:t>KZ</w:t>
            </w:r>
            <w:r w:rsidRPr="004B307F">
              <w:rPr>
                <w:rFonts w:ascii="Times New Roman" w:hAnsi="Times New Roman" w:cs="Times New Roman"/>
                <w:lang w:val="ru-RU"/>
              </w:rPr>
              <w:t xml:space="preserve">79 6010 3110 0028 8351 </w:t>
            </w:r>
            <w:r w:rsidRPr="004B307F">
              <w:rPr>
                <w:rFonts w:ascii="Times New Roman" w:hAnsi="Times New Roman" w:cs="Times New Roman"/>
              </w:rPr>
              <w:t>KZT</w:t>
            </w:r>
            <w:r w:rsidRPr="004B307F">
              <w:rPr>
                <w:rFonts w:ascii="Times New Roman" w:hAnsi="Times New Roman" w:cs="Times New Roman"/>
                <w:lang w:val="ru-RU"/>
              </w:rPr>
              <w:t xml:space="preserve"> </w:t>
            </w:r>
          </w:p>
          <w:bookmarkEnd w:id="1"/>
          <w:p w14:paraId="798E6980" w14:textId="77777777" w:rsidR="00661CB9" w:rsidRPr="004B307F" w:rsidRDefault="00661CB9" w:rsidP="000C33CC">
            <w:pPr>
              <w:jc w:val="both"/>
              <w:rPr>
                <w:rFonts w:ascii="Times New Roman" w:hAnsi="Times New Roman" w:cs="Times New Roman"/>
                <w:lang w:val="ru-RU"/>
              </w:rPr>
            </w:pPr>
            <w:r w:rsidRPr="004B307F">
              <w:rPr>
                <w:rFonts w:ascii="Times New Roman" w:hAnsi="Times New Roman" w:cs="Times New Roman"/>
                <w:lang w:val="ru-RU"/>
              </w:rPr>
              <w:t xml:space="preserve">БИК </w:t>
            </w:r>
            <w:r w:rsidRPr="004B307F">
              <w:rPr>
                <w:rFonts w:ascii="Times New Roman" w:hAnsi="Times New Roman" w:cs="Times New Roman"/>
              </w:rPr>
              <w:t>HSBKKZKX</w:t>
            </w:r>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Кбе</w:t>
            </w:r>
            <w:proofErr w:type="spellEnd"/>
            <w:r w:rsidRPr="004B307F">
              <w:rPr>
                <w:rFonts w:ascii="Times New Roman" w:hAnsi="Times New Roman" w:cs="Times New Roman"/>
                <w:lang w:val="ru-RU"/>
              </w:rPr>
              <w:t>: 17</w:t>
            </w:r>
          </w:p>
          <w:p w14:paraId="67725D11" w14:textId="5CE6693F" w:rsidR="00661CB9" w:rsidRPr="004B307F" w:rsidRDefault="00661CB9" w:rsidP="000C33CC">
            <w:pPr>
              <w:ind w:right="289"/>
              <w:jc w:val="both"/>
              <w:rPr>
                <w:rFonts w:ascii="Times New Roman" w:hAnsi="Times New Roman" w:cs="Times New Roman"/>
                <w:lang w:val="ru-RU"/>
              </w:rPr>
            </w:pPr>
            <w:r w:rsidRPr="004B307F">
              <w:rPr>
                <w:rFonts w:ascii="Times New Roman" w:hAnsi="Times New Roman" w:cs="Times New Roman"/>
                <w:lang w:val="ru-RU"/>
              </w:rPr>
              <w:t xml:space="preserve">Фактический адрес: Республика Казахстан, г. Алматы, ул. Мусабаева, д. №8 </w:t>
            </w:r>
          </w:p>
          <w:p w14:paraId="296941E6" w14:textId="77C85EB6" w:rsidR="00661CB9" w:rsidRPr="004B307F" w:rsidRDefault="00661CB9" w:rsidP="000C33CC">
            <w:pPr>
              <w:jc w:val="both"/>
              <w:rPr>
                <w:rFonts w:ascii="Times New Roman" w:hAnsi="Times New Roman" w:cs="Times New Roman"/>
              </w:rPr>
            </w:pPr>
            <w:r w:rsidRPr="004B307F">
              <w:rPr>
                <w:rFonts w:ascii="Times New Roman" w:hAnsi="Times New Roman" w:cs="Times New Roman"/>
                <w:lang w:val="ru-RU"/>
              </w:rPr>
              <w:t>Тел: 8 (727) 331 33 31</w:t>
            </w:r>
          </w:p>
          <w:p w14:paraId="4611DD89" w14:textId="7CD76C7D" w:rsidR="00661CB9" w:rsidRPr="004B307F" w:rsidRDefault="00661CB9" w:rsidP="000C33CC">
            <w:pPr>
              <w:jc w:val="both"/>
              <w:rPr>
                <w:rFonts w:ascii="Times New Roman" w:hAnsi="Times New Roman" w:cs="Times New Roman"/>
                <w:lang w:val="ru-RU"/>
              </w:rPr>
            </w:pPr>
            <w:r w:rsidRPr="004B307F">
              <w:rPr>
                <w:rFonts w:ascii="Times New Roman" w:hAnsi="Times New Roman" w:cs="Times New Roman"/>
                <w:lang w:val="ru-RU"/>
              </w:rPr>
              <w:t xml:space="preserve">Служба поддержки: </w:t>
            </w:r>
            <w:r w:rsidR="00A81C17">
              <w:rPr>
                <w:rFonts w:ascii="Times New Roman" w:hAnsi="Times New Roman" w:cs="Times New Roman"/>
                <w:lang w:val="en-US"/>
              </w:rPr>
              <w:t>info</w:t>
            </w:r>
            <w:bookmarkStart w:id="2" w:name="_GoBack"/>
            <w:bookmarkEnd w:id="2"/>
            <w:r w:rsidRPr="004B307F">
              <w:rPr>
                <w:rFonts w:ascii="Times New Roman" w:hAnsi="Times New Roman" w:cs="Times New Roman"/>
                <w:lang w:val="ru-RU"/>
              </w:rPr>
              <w:t>@</w:t>
            </w:r>
            <w:r w:rsidRPr="004B307F">
              <w:rPr>
                <w:rFonts w:ascii="Times New Roman" w:hAnsi="Times New Roman" w:cs="Times New Roman"/>
              </w:rPr>
              <w:t>healthcity</w:t>
            </w:r>
            <w:r w:rsidRPr="004B307F">
              <w:rPr>
                <w:rFonts w:ascii="Times New Roman" w:hAnsi="Times New Roman" w:cs="Times New Roman"/>
                <w:lang w:val="ru-RU"/>
              </w:rPr>
              <w:t>.</w:t>
            </w:r>
            <w:r w:rsidRPr="004B307F">
              <w:rPr>
                <w:rFonts w:ascii="Times New Roman" w:hAnsi="Times New Roman" w:cs="Times New Roman"/>
              </w:rPr>
              <w:t>kz</w:t>
            </w:r>
          </w:p>
          <w:p w14:paraId="366CA776" w14:textId="56373439" w:rsidR="00661CB9" w:rsidRPr="004B307F" w:rsidRDefault="00661CB9" w:rsidP="000C33CC">
            <w:pPr>
              <w:jc w:val="both"/>
              <w:rPr>
                <w:rFonts w:ascii="Times New Roman" w:hAnsi="Times New Roman" w:cs="Times New Roman"/>
                <w:lang w:val="ru-RU"/>
              </w:rPr>
            </w:pPr>
            <w:r w:rsidRPr="004B307F">
              <w:rPr>
                <w:rFonts w:ascii="Times New Roman" w:hAnsi="Times New Roman" w:cs="Times New Roman"/>
                <w:lang w:val="ru-RU"/>
              </w:rPr>
              <w:t xml:space="preserve">Директор: </w:t>
            </w:r>
            <w:r w:rsidR="00A81C17">
              <w:rPr>
                <w:rFonts w:ascii="Times New Roman" w:eastAsia="Times New Roman" w:hAnsi="Times New Roman" w:cs="Times New Roman"/>
              </w:rPr>
              <w:t xml:space="preserve">Савичев </w:t>
            </w:r>
            <w:proofErr w:type="gramStart"/>
            <w:r w:rsidR="00A81C17">
              <w:rPr>
                <w:rFonts w:ascii="Times New Roman" w:eastAsia="Times New Roman" w:hAnsi="Times New Roman" w:cs="Times New Roman"/>
              </w:rPr>
              <w:t>А.С</w:t>
            </w:r>
            <w:proofErr w:type="gramEnd"/>
          </w:p>
          <w:p w14:paraId="016139C8" w14:textId="77777777" w:rsidR="00661CB9" w:rsidRPr="004B307F" w:rsidRDefault="00661CB9" w:rsidP="00661CB9">
            <w:pPr>
              <w:spacing w:line="259" w:lineRule="auto"/>
              <w:rPr>
                <w:rFonts w:ascii="Times New Roman" w:hAnsi="Times New Roman" w:cs="Times New Roman"/>
                <w:lang w:val="ru-RU"/>
              </w:rPr>
            </w:pPr>
            <w:r w:rsidRPr="004B307F">
              <w:rPr>
                <w:rFonts w:ascii="Times New Roman" w:hAnsi="Times New Roman" w:cs="Times New Roman"/>
                <w:lang w:val="ru-RU"/>
              </w:rPr>
              <w:t xml:space="preserve"> </w:t>
            </w:r>
          </w:p>
          <w:p w14:paraId="09F24DF4" w14:textId="77777777" w:rsidR="00661CB9" w:rsidRPr="004B307F" w:rsidRDefault="00661CB9" w:rsidP="00661CB9">
            <w:pPr>
              <w:jc w:val="both"/>
              <w:rPr>
                <w:rFonts w:ascii="Times New Roman" w:hAnsi="Times New Roman" w:cs="Times New Roman"/>
              </w:rPr>
            </w:pPr>
          </w:p>
        </w:tc>
        <w:tc>
          <w:tcPr>
            <w:tcW w:w="4672" w:type="dxa"/>
          </w:tcPr>
          <w:p w14:paraId="2FA54822" w14:textId="32413B58"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lastRenderedPageBreak/>
              <w:t>«</w:t>
            </w:r>
            <w:r w:rsidR="004B307F" w:rsidRPr="00A81C17">
              <w:rPr>
                <w:rFonts w:ascii="Times New Roman" w:eastAsia="Verdana" w:hAnsi="Times New Roman" w:cs="Times New Roman"/>
                <w:b/>
                <w:color w:val="333333"/>
              </w:rPr>
              <w:t>MedCitykz</w:t>
            </w:r>
            <w:r w:rsidRPr="004B307F">
              <w:rPr>
                <w:rFonts w:ascii="Times New Roman" w:eastAsia="Verdana" w:hAnsi="Times New Roman" w:cs="Times New Roman"/>
                <w:b/>
                <w:color w:val="333333"/>
              </w:rPr>
              <w:t>» ЖШС</w:t>
            </w:r>
          </w:p>
          <w:p w14:paraId="72CD120F" w14:textId="56D8D4C2" w:rsidR="00661CB9" w:rsidRPr="004B307F" w:rsidRDefault="00661CB9" w:rsidP="00661CB9">
            <w:pPr>
              <w:pBdr>
                <w:top w:val="nil"/>
                <w:left w:val="nil"/>
                <w:bottom w:val="nil"/>
                <w:right w:val="nil"/>
                <w:between w:val="nil"/>
              </w:pBd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 xml:space="preserve">Қазақстан Республикасы </w:t>
            </w:r>
          </w:p>
          <w:p w14:paraId="403AB981" w14:textId="77777777" w:rsidR="00661CB9" w:rsidRPr="004B307F" w:rsidRDefault="00661CB9" w:rsidP="00661CB9">
            <w:pPr>
              <w:shd w:val="clear" w:color="auto" w:fill="FFFFFF"/>
              <w:spacing w:line="276" w:lineRule="auto"/>
              <w:jc w:val="right"/>
              <w:rPr>
                <w:rFonts w:ascii="Times New Roman" w:eastAsia="Verdana" w:hAnsi="Times New Roman" w:cs="Times New Roman"/>
                <w:b/>
                <w:color w:val="333333"/>
              </w:rPr>
            </w:pPr>
            <w:r w:rsidRPr="004B307F">
              <w:rPr>
                <w:rFonts w:ascii="Times New Roman" w:eastAsia="Verdana" w:hAnsi="Times New Roman" w:cs="Times New Roman"/>
                <w:b/>
                <w:color w:val="333333"/>
              </w:rPr>
              <w:t>Алматы қаласы, Мұсабаев көшесі, 8</w:t>
            </w:r>
          </w:p>
          <w:p w14:paraId="27EB6940" w14:textId="77777777" w:rsidR="00661CB9" w:rsidRPr="004B307F" w:rsidRDefault="00661CB9" w:rsidP="00661CB9">
            <w:pPr>
              <w:spacing w:line="259" w:lineRule="auto"/>
              <w:rPr>
                <w:rFonts w:ascii="Times New Roman" w:hAnsi="Times New Roman" w:cs="Times New Roman"/>
                <w:b/>
              </w:rPr>
            </w:pPr>
          </w:p>
          <w:p w14:paraId="0D31787F" w14:textId="77777777" w:rsidR="00661CB9" w:rsidRPr="004B307F" w:rsidRDefault="00661CB9" w:rsidP="00661CB9">
            <w:pPr>
              <w:spacing w:line="259" w:lineRule="auto"/>
              <w:ind w:left="596"/>
              <w:jc w:val="center"/>
              <w:rPr>
                <w:rFonts w:ascii="Times New Roman" w:hAnsi="Times New Roman" w:cs="Times New Roman"/>
                <w:b/>
              </w:rPr>
            </w:pPr>
            <w:r w:rsidRPr="004B307F">
              <w:rPr>
                <w:rFonts w:ascii="Times New Roman" w:hAnsi="Times New Roman" w:cs="Times New Roman"/>
                <w:b/>
              </w:rPr>
              <w:t>Қашықтан өтеулі медициналық қызметтер көрсету</w:t>
            </w:r>
          </w:p>
          <w:p w14:paraId="3DE8551D" w14:textId="77777777" w:rsidR="00661CB9" w:rsidRPr="004B307F" w:rsidRDefault="00661CB9" w:rsidP="00661CB9">
            <w:pPr>
              <w:spacing w:line="259" w:lineRule="auto"/>
              <w:ind w:left="596"/>
              <w:jc w:val="center"/>
              <w:rPr>
                <w:rFonts w:ascii="Times New Roman" w:hAnsi="Times New Roman" w:cs="Times New Roman"/>
                <w:b/>
              </w:rPr>
            </w:pPr>
            <w:r w:rsidRPr="004B307F">
              <w:rPr>
                <w:rFonts w:ascii="Times New Roman" w:hAnsi="Times New Roman" w:cs="Times New Roman"/>
                <w:b/>
              </w:rPr>
              <w:t>ШАРТЫ (Оферта)</w:t>
            </w:r>
          </w:p>
          <w:p w14:paraId="1515FD20" w14:textId="77777777" w:rsidR="00661CB9" w:rsidRPr="004B307F" w:rsidRDefault="00661CB9" w:rsidP="00661CB9">
            <w:pPr>
              <w:spacing w:line="385" w:lineRule="auto"/>
              <w:ind w:left="-15" w:right="147"/>
              <w:jc w:val="center"/>
              <w:rPr>
                <w:rFonts w:ascii="Times New Roman" w:hAnsi="Times New Roman" w:cs="Times New Roman"/>
                <w:b/>
              </w:rPr>
            </w:pPr>
          </w:p>
          <w:p w14:paraId="079C61F6" w14:textId="77777777" w:rsidR="00661CB9" w:rsidRPr="004B307F" w:rsidRDefault="00661CB9" w:rsidP="00661CB9">
            <w:pPr>
              <w:spacing w:line="385" w:lineRule="auto"/>
              <w:ind w:left="-15" w:right="147"/>
              <w:jc w:val="right"/>
              <w:rPr>
                <w:rFonts w:ascii="Times New Roman" w:hAnsi="Times New Roman" w:cs="Times New Roman"/>
              </w:rPr>
            </w:pPr>
            <w:r w:rsidRPr="004B307F">
              <w:rPr>
                <w:rFonts w:ascii="Times New Roman" w:hAnsi="Times New Roman" w:cs="Times New Roman"/>
              </w:rPr>
              <w:t>Қазақстан Республикасы, Алматы қаласы.</w:t>
            </w:r>
          </w:p>
          <w:p w14:paraId="5FA74D45" w14:textId="7AADCF24" w:rsidR="004B307F" w:rsidRPr="004B307F" w:rsidRDefault="00661CB9" w:rsidP="004B307F">
            <w:pPr>
              <w:ind w:right="289"/>
              <w:jc w:val="both"/>
              <w:rPr>
                <w:rFonts w:ascii="Times New Roman" w:hAnsi="Times New Roman" w:cs="Times New Roman"/>
              </w:rPr>
            </w:pPr>
            <w:r w:rsidRPr="004B307F">
              <w:rPr>
                <w:rFonts w:ascii="Times New Roman" w:hAnsi="Times New Roman" w:cs="Times New Roman"/>
              </w:rPr>
              <w:t xml:space="preserve">Бас директор </w:t>
            </w:r>
            <w:r w:rsidR="00A81C17">
              <w:rPr>
                <w:rFonts w:ascii="Times New Roman" w:eastAsia="Times New Roman" w:hAnsi="Times New Roman" w:cs="Times New Roman"/>
              </w:rPr>
              <w:t>Савичев А.С</w:t>
            </w:r>
            <w:r w:rsidRPr="004B307F">
              <w:rPr>
                <w:rFonts w:ascii="Times New Roman" w:hAnsi="Times New Roman" w:cs="Times New Roman"/>
              </w:rPr>
              <w:t xml:space="preserve">атынан </w:t>
            </w:r>
            <w:r w:rsidR="004B307F" w:rsidRPr="004B307F">
              <w:rPr>
                <w:rFonts w:ascii="Times New Roman" w:eastAsia="Verdana" w:hAnsi="Times New Roman" w:cs="Times New Roman"/>
                <w:b/>
                <w:color w:val="333333"/>
              </w:rPr>
              <w:t xml:space="preserve">«MedCitykz» </w:t>
            </w:r>
            <w:r w:rsidRPr="004B307F">
              <w:rPr>
                <w:rFonts w:ascii="Times New Roman" w:hAnsi="Times New Roman" w:cs="Times New Roman"/>
              </w:rPr>
              <w:t>ЖШС Жауапкершілігі шектеулі серіктестігі, тіркелген мекенжайы</w:t>
            </w:r>
            <w:r w:rsidR="004B307F" w:rsidRPr="004B307F">
              <w:rPr>
                <w:rFonts w:ascii="Times New Roman" w:hAnsi="Times New Roman" w:cs="Times New Roman"/>
              </w:rPr>
              <w:t xml:space="preserve">: 050043, Республика Казахстан, г. Алматы, ул. Мусабаева, д. №8 </w:t>
            </w:r>
          </w:p>
          <w:p w14:paraId="1566C9BA" w14:textId="304C3E96" w:rsidR="00661CB9" w:rsidRPr="004B307F" w:rsidRDefault="004B307F" w:rsidP="004B307F">
            <w:pPr>
              <w:spacing w:after="7"/>
              <w:ind w:left="-5"/>
              <w:jc w:val="both"/>
              <w:rPr>
                <w:rFonts w:ascii="Times New Roman" w:hAnsi="Times New Roman" w:cs="Times New Roman"/>
              </w:rPr>
            </w:pPr>
            <w:r w:rsidRPr="004B307F">
              <w:rPr>
                <w:rFonts w:ascii="Times New Roman" w:hAnsi="Times New Roman" w:cs="Times New Roman"/>
              </w:rPr>
              <w:t xml:space="preserve"> </w:t>
            </w:r>
            <w:r w:rsidR="00661CB9" w:rsidRPr="004B307F">
              <w:rPr>
                <w:rFonts w:ascii="Times New Roman" w:hAnsi="Times New Roman" w:cs="Times New Roman"/>
              </w:rPr>
              <w:t>(әрі қарай «Орындаушы»), бір тараптан, және Онлайн-сервисте жарияланған осы офертаны құптаған әрекетке қабілетті жеке тұлға (әрі қарай «Пациент») екінші тараптан,</w:t>
            </w:r>
            <w:r w:rsidR="000C33CC" w:rsidRPr="004B307F">
              <w:rPr>
                <w:rFonts w:ascii="Times New Roman" w:hAnsi="Times New Roman" w:cs="Times New Roman"/>
              </w:rPr>
              <w:t xml:space="preserve"> </w:t>
            </w:r>
            <w:r w:rsidR="00661CB9" w:rsidRPr="004B307F">
              <w:rPr>
                <w:rFonts w:ascii="Times New Roman" w:hAnsi="Times New Roman" w:cs="Times New Roman"/>
              </w:rPr>
              <w:t xml:space="preserve">Қазақстан Республикасы Азаматтық кодексінің 387-389, 394-396-баптарына сәйкес, төмендегілер туралы осы Қашықтан өтеулі медициналық қызметтер көрсету шартын (Оферта) жасады. </w:t>
            </w:r>
          </w:p>
          <w:p w14:paraId="23559041" w14:textId="77777777" w:rsidR="00661CB9" w:rsidRPr="004B307F" w:rsidRDefault="00661CB9" w:rsidP="000C33CC">
            <w:pPr>
              <w:ind w:left="-5"/>
              <w:jc w:val="both"/>
              <w:rPr>
                <w:rFonts w:ascii="Times New Roman" w:hAnsi="Times New Roman" w:cs="Times New Roman"/>
              </w:rPr>
            </w:pPr>
          </w:p>
          <w:p w14:paraId="248BE37C" w14:textId="77777777" w:rsidR="00661CB9" w:rsidRPr="004B307F" w:rsidRDefault="00661CB9" w:rsidP="000C33CC">
            <w:pPr>
              <w:spacing w:after="107" w:line="288" w:lineRule="auto"/>
              <w:ind w:right="3"/>
              <w:jc w:val="center"/>
              <w:rPr>
                <w:rFonts w:ascii="Times New Roman" w:hAnsi="Times New Roman" w:cs="Times New Roman"/>
                <w:b/>
              </w:rPr>
            </w:pPr>
            <w:r w:rsidRPr="004B307F">
              <w:rPr>
                <w:rFonts w:ascii="Times New Roman" w:hAnsi="Times New Roman" w:cs="Times New Roman"/>
                <w:b/>
              </w:rPr>
              <w:t>2. Анықтамалар мен терминдер</w:t>
            </w:r>
          </w:p>
          <w:p w14:paraId="20831ABD" w14:textId="4CC15AF0" w:rsidR="004B307F" w:rsidRPr="004B307F" w:rsidRDefault="00661CB9" w:rsidP="004B307F">
            <w:pPr>
              <w:ind w:right="289"/>
              <w:jc w:val="both"/>
              <w:rPr>
                <w:rFonts w:ascii="Times New Roman" w:hAnsi="Times New Roman" w:cs="Times New Roman"/>
              </w:rPr>
            </w:pPr>
            <w:r w:rsidRPr="004B307F">
              <w:rPr>
                <w:rFonts w:ascii="Times New Roman" w:hAnsi="Times New Roman" w:cs="Times New Roman"/>
                <w:b/>
              </w:rPr>
              <w:t>Орындаушы</w:t>
            </w:r>
            <w:r w:rsidRPr="004B307F">
              <w:rPr>
                <w:rFonts w:ascii="Times New Roman" w:hAnsi="Times New Roman" w:cs="Times New Roman"/>
              </w:rPr>
              <w:t xml:space="preserve"> – Қазақстан Республикасы Денсаулық сақтау министрлігінің «Алматы облысы бойынша Қазақстан Республикасы Денсаулық сақтау министрлігін Медициналық және фармацевттік қадағалау комитетінің департаменті» </w:t>
            </w:r>
            <w:r w:rsidR="009A6CB2" w:rsidRPr="004B307F">
              <w:rPr>
                <w:rFonts w:ascii="Times New Roman" w:hAnsi="Times New Roman" w:cs="Times New Roman"/>
              </w:rPr>
              <w:t>РМК</w:t>
            </w:r>
            <w:r w:rsidRPr="004B307F">
              <w:rPr>
                <w:rFonts w:ascii="Times New Roman" w:hAnsi="Times New Roman" w:cs="Times New Roman"/>
              </w:rPr>
              <w:t xml:space="preserve">-мен берілген 27/09/2021 жылғы № 21027410 мемлекеттік лицензия негізінде әрекет ететін </w:t>
            </w:r>
            <w:r w:rsidR="004B307F" w:rsidRPr="004B307F">
              <w:rPr>
                <w:rFonts w:ascii="Times New Roman" w:eastAsia="Verdana" w:hAnsi="Times New Roman" w:cs="Times New Roman"/>
                <w:b/>
                <w:color w:val="333333"/>
              </w:rPr>
              <w:t xml:space="preserve">«MedCitykz» </w:t>
            </w:r>
            <w:r w:rsidRPr="004B307F">
              <w:rPr>
                <w:rFonts w:ascii="Times New Roman" w:hAnsi="Times New Roman" w:cs="Times New Roman"/>
              </w:rPr>
              <w:t xml:space="preserve">ЖШС, БСН: 080 640 016 567, тіркелген мекенжайы: </w:t>
            </w:r>
            <w:r w:rsidR="004B307F" w:rsidRPr="004B307F">
              <w:rPr>
                <w:rFonts w:ascii="Times New Roman" w:hAnsi="Times New Roman" w:cs="Times New Roman"/>
              </w:rPr>
              <w:t xml:space="preserve">Республика Казахстан, г. Алматы, ул. Мусабаева, д. №8 </w:t>
            </w:r>
          </w:p>
          <w:p w14:paraId="25A2C5AB" w14:textId="62DBACDA" w:rsidR="00661CB9" w:rsidRPr="004B307F" w:rsidRDefault="00661CB9" w:rsidP="000C33CC">
            <w:pPr>
              <w:ind w:right="6"/>
              <w:jc w:val="both"/>
              <w:rPr>
                <w:rFonts w:ascii="Times New Roman" w:hAnsi="Times New Roman" w:cs="Times New Roman"/>
              </w:rPr>
            </w:pPr>
            <w:r w:rsidRPr="004B307F">
              <w:rPr>
                <w:rFonts w:ascii="Times New Roman" w:hAnsi="Times New Roman" w:cs="Times New Roman"/>
              </w:rPr>
              <w:t>.</w:t>
            </w:r>
          </w:p>
          <w:p w14:paraId="7085FEBF"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Онлайн-сервис</w:t>
            </w:r>
            <w:r w:rsidRPr="004B307F">
              <w:rPr>
                <w:rFonts w:ascii="Times New Roman" w:hAnsi="Times New Roman" w:cs="Times New Roman"/>
              </w:rPr>
              <w:t xml:space="preserve"> </w:t>
            </w:r>
            <w:r w:rsidRPr="004B307F">
              <w:rPr>
                <w:rFonts w:ascii="Times New Roman" w:hAnsi="Times New Roman" w:cs="Times New Roman"/>
                <w:b/>
              </w:rPr>
              <w:t>– https://healthcity.kz</w:t>
            </w:r>
            <w:r w:rsidRPr="004B307F">
              <w:rPr>
                <w:rFonts w:ascii="Times New Roman" w:hAnsi="Times New Roman" w:cs="Times New Roman"/>
              </w:rPr>
              <w:t xml:space="preserve"> адресі бойынша қосу арқылы онлайн-доступ режимінде, сондай-ақ электрондық пошта байланысын, мобильді байланысты, мобильді телефон байланысын (мобильді қосымшаларды), сонымен қатар осы Шарт талаптарында Интернет-технологиялар негізінде және осы Шарттың 3.2-тармағында көрсетілген құжаттар негізінде жұмыс істейтін қосымшаларды пайдалану арқылы Пациенттің өзіне немесе оның заңды өкіліне көрсетілетін қолжетімді медициналық қызмет. Онлайн-сервис қызметтері маман кеңестерін ұсыну, талдаулар/зерттеулер нәтижесін </w:t>
            </w:r>
            <w:r w:rsidR="000C33CC" w:rsidRPr="004B307F">
              <w:rPr>
                <w:rFonts w:ascii="Times New Roman" w:hAnsi="Times New Roman" w:cs="Times New Roman"/>
              </w:rPr>
              <w:t>түсіндіру</w:t>
            </w:r>
            <w:r w:rsidRPr="004B307F">
              <w:rPr>
                <w:rFonts w:ascii="Times New Roman" w:hAnsi="Times New Roman" w:cs="Times New Roman"/>
              </w:rPr>
              <w:t xml:space="preserve">, </w:t>
            </w:r>
            <w:r w:rsidRPr="004B307F">
              <w:rPr>
                <w:rFonts w:ascii="Times New Roman" w:hAnsi="Times New Roman" w:cs="Times New Roman"/>
              </w:rPr>
              <w:lastRenderedPageBreak/>
              <w:t xml:space="preserve">маманның қойылған диагноз бойынша кеңестерін ұсыну арқылы көрсетіледі. </w:t>
            </w:r>
          </w:p>
          <w:p w14:paraId="5F8AC61E"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Маман (мамандар) </w:t>
            </w:r>
            <w:r w:rsidRPr="004B307F">
              <w:rPr>
                <w:rFonts w:ascii="Times New Roman" w:hAnsi="Times New Roman" w:cs="Times New Roman"/>
              </w:rPr>
              <w:t xml:space="preserve">– Орындаушының медициналық мамандары, жалпы тәжірибе дәрігерлері және/немесе Онлайн-сервис түрінде медициналық қызметтер көрсететін </w:t>
            </w:r>
            <w:r w:rsidR="000C33CC" w:rsidRPr="004B307F">
              <w:rPr>
                <w:rFonts w:ascii="Times New Roman" w:hAnsi="Times New Roman" w:cs="Times New Roman"/>
              </w:rPr>
              <w:t>тар бейінді</w:t>
            </w:r>
            <w:r w:rsidRPr="004B307F">
              <w:rPr>
                <w:rFonts w:ascii="Times New Roman" w:hAnsi="Times New Roman" w:cs="Times New Roman"/>
              </w:rPr>
              <w:t xml:space="preserve"> мамандар, соның ішінде терапевт, педиатр, эндокринолог, балалар эндокринологы, невропатолог, балалар невропатологы, гинеколог, ревматолог, отбасылық дәрігер, кардиолог, гастроэнтеролог және басқалары. Мамандар тізімі Орындаушының қарауы бойынша кеңейтілуі мүмкін.  </w:t>
            </w:r>
          </w:p>
          <w:p w14:paraId="69DF59EB"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Маман кеңесі – </w:t>
            </w:r>
            <w:r w:rsidRPr="004B307F">
              <w:rPr>
                <w:rFonts w:ascii="Times New Roman" w:hAnsi="Times New Roman" w:cs="Times New Roman"/>
              </w:rPr>
              <w:t xml:space="preserve">Мамандардың бірімен диагноз қоймай, Онлайн-сервис қызметін пайдалану арқылы Пациентке өтеулі негізде медициналық кеңес беру немесе Пациенттің денсаулық жағдайын қашықтан қадағалау.   </w:t>
            </w:r>
          </w:p>
          <w:p w14:paraId="3889713A"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Талдауларды/зерттеулерді </w:t>
            </w:r>
            <w:r w:rsidR="000C33CC" w:rsidRPr="004B307F">
              <w:rPr>
                <w:rFonts w:ascii="Times New Roman" w:hAnsi="Times New Roman" w:cs="Times New Roman"/>
                <w:b/>
              </w:rPr>
              <w:t>түсіндіру</w:t>
            </w:r>
            <w:r w:rsidRPr="004B307F">
              <w:rPr>
                <w:rFonts w:ascii="Times New Roman" w:hAnsi="Times New Roman" w:cs="Times New Roman"/>
              </w:rPr>
              <w:t xml:space="preserve"> – Онлайн-сервистік бұл қызмет түрі Пациентке диагноз қоймай, Маманнан талдаулар мағынасының медициналық </w:t>
            </w:r>
            <w:r w:rsidR="000C33CC" w:rsidRPr="004B307F">
              <w:rPr>
                <w:rFonts w:ascii="Times New Roman" w:hAnsi="Times New Roman" w:cs="Times New Roman"/>
              </w:rPr>
              <w:t>мағынасын</w:t>
            </w:r>
            <w:r w:rsidRPr="004B307F">
              <w:rPr>
                <w:rFonts w:ascii="Times New Roman" w:hAnsi="Times New Roman" w:cs="Times New Roman"/>
              </w:rPr>
              <w:t xml:space="preserve"> (түсіндірмесін) өтеулі түрде алуға мүмкіндік береді.   </w:t>
            </w:r>
          </w:p>
          <w:p w14:paraId="0BC98448"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Пациентке бұрын анықталған (қойылған) диагноз бойынша кеңес беру </w:t>
            </w:r>
            <w:r w:rsidRPr="004B307F">
              <w:rPr>
                <w:rFonts w:ascii="Times New Roman" w:hAnsi="Times New Roman" w:cs="Times New Roman"/>
              </w:rPr>
              <w:t xml:space="preserve">– Онлайн-сервистің бұл қызмет түрі Пациентке анықталған жіті немесе созылмалы патология кезінде диагноз қойылса (расталса), және Пациенттің Онлайн-сервис алуға жүгінген сәтінен бастап 1 (бір) айдан аспайтын кезеңде дәл сол медициналық </w:t>
            </w:r>
            <w:r w:rsidR="000C33CC" w:rsidRPr="004B307F">
              <w:rPr>
                <w:rFonts w:ascii="Times New Roman" w:hAnsi="Times New Roman" w:cs="Times New Roman"/>
              </w:rPr>
              <w:t>мамандандыру</w:t>
            </w:r>
            <w:r w:rsidRPr="004B307F">
              <w:rPr>
                <w:rFonts w:ascii="Times New Roman" w:hAnsi="Times New Roman" w:cs="Times New Roman"/>
              </w:rPr>
              <w:t xml:space="preserve"> аясында Орындаушының кез келген Маманында осы диагноз қойылса (расталса)</w:t>
            </w:r>
            <w:r w:rsidR="0049666C" w:rsidRPr="004B307F">
              <w:rPr>
                <w:rFonts w:ascii="Times New Roman" w:hAnsi="Times New Roman" w:cs="Times New Roman"/>
              </w:rPr>
              <w:t>,</w:t>
            </w:r>
            <w:r w:rsidRPr="004B307F">
              <w:rPr>
                <w:rFonts w:ascii="Times New Roman" w:hAnsi="Times New Roman" w:cs="Times New Roman"/>
              </w:rPr>
              <w:t xml:space="preserve"> қашықтан кеңес алуға мүмкіндік береді. </w:t>
            </w:r>
          </w:p>
          <w:p w14:paraId="4CE47933"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Медициналық қорытынды </w:t>
            </w:r>
            <w:r w:rsidRPr="004B307F">
              <w:rPr>
                <w:rFonts w:ascii="Times New Roman" w:hAnsi="Times New Roman" w:cs="Times New Roman"/>
              </w:rPr>
              <w:t xml:space="preserve">– Онлайн-сервис қызметтерінің қорытындысы бойынша Маманмен құрылған, Пациентке электрондық пошта байланыс құралдары арқылы немесе ұялы қосымшалар көмегімен жіберілетін, көрсетілген қызмет нәтижелері көрсетілген жазбаша құжат немесе электрондық түрдегі құжат.  </w:t>
            </w:r>
          </w:p>
          <w:p w14:paraId="740A7875"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Пациент</w:t>
            </w:r>
            <w:r w:rsidRPr="004B307F">
              <w:rPr>
                <w:rFonts w:ascii="Times New Roman" w:hAnsi="Times New Roman" w:cs="Times New Roman"/>
              </w:rPr>
              <w:t xml:space="preserve"> – Қазақстан Республикасының заңнамасына сәйкес, Шарт жасауға қажетті жасқа жеткен, Онлайн-сервисте жарияланған Шартты </w:t>
            </w:r>
            <w:r w:rsidR="000C33CC" w:rsidRPr="004B307F">
              <w:rPr>
                <w:rFonts w:ascii="Times New Roman" w:hAnsi="Times New Roman" w:cs="Times New Roman"/>
              </w:rPr>
              <w:t>құптаған әрекетке қабілетті</w:t>
            </w:r>
            <w:r w:rsidRPr="004B307F">
              <w:rPr>
                <w:rFonts w:ascii="Times New Roman" w:hAnsi="Times New Roman" w:cs="Times New Roman"/>
              </w:rPr>
              <w:t xml:space="preserve"> жеке тұлға, немесе қажетті жасқа жетпеген, соның атынан заңды өкілі әрекет ететін жеке тұлға.   </w:t>
            </w:r>
          </w:p>
          <w:p w14:paraId="50BC2607"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Қызметтер көрсету тәртібі </w:t>
            </w:r>
            <w:r w:rsidRPr="004B307F">
              <w:rPr>
                <w:rFonts w:ascii="Times New Roman" w:hAnsi="Times New Roman" w:cs="Times New Roman"/>
              </w:rPr>
              <w:t xml:space="preserve">– осы Шарттың 3.2-тармағы 3.2.1-тармақшасында белгіленген құжат. </w:t>
            </w:r>
            <w:r w:rsidRPr="004B307F">
              <w:rPr>
                <w:rFonts w:ascii="Times New Roman" w:hAnsi="Times New Roman" w:cs="Times New Roman"/>
                <w:b/>
              </w:rPr>
              <w:t xml:space="preserve"> </w:t>
            </w:r>
          </w:p>
          <w:p w14:paraId="5D0BA864"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Орындаушы прейскуранты</w:t>
            </w:r>
            <w:r w:rsidRPr="004B307F">
              <w:rPr>
                <w:rFonts w:ascii="Times New Roman" w:hAnsi="Times New Roman" w:cs="Times New Roman"/>
              </w:rPr>
              <w:t xml:space="preserve"> – Осы Шарттың 3.2-тармағы 3.2.2-тармақшасында белгіленген құжат.  </w:t>
            </w:r>
          </w:p>
          <w:p w14:paraId="2347F9F8"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lastRenderedPageBreak/>
              <w:t>Ақпараттандырылған келісім</w:t>
            </w:r>
            <w:r w:rsidRPr="004B307F">
              <w:rPr>
                <w:rFonts w:ascii="Times New Roman" w:hAnsi="Times New Roman" w:cs="Times New Roman"/>
              </w:rPr>
              <w:t xml:space="preserve"> – осы Шарттың 3.2-тармағы 3.2.3-тармақшасында белгіленген құжат. </w:t>
            </w:r>
          </w:p>
          <w:p w14:paraId="1B4D5951" w14:textId="77777777" w:rsidR="00661CB9" w:rsidRPr="004B307F" w:rsidRDefault="00661CB9" w:rsidP="000C33CC">
            <w:pPr>
              <w:ind w:left="-5"/>
              <w:jc w:val="both"/>
              <w:rPr>
                <w:rFonts w:ascii="Times New Roman" w:hAnsi="Times New Roman" w:cs="Times New Roman"/>
              </w:rPr>
            </w:pPr>
            <w:r w:rsidRPr="004B307F">
              <w:rPr>
                <w:rFonts w:ascii="Times New Roman" w:hAnsi="Times New Roman" w:cs="Times New Roman"/>
                <w:b/>
              </w:rPr>
              <w:t xml:space="preserve">Шарт </w:t>
            </w:r>
            <w:r w:rsidRPr="004B307F">
              <w:rPr>
                <w:rFonts w:ascii="Times New Roman" w:hAnsi="Times New Roman" w:cs="Times New Roman"/>
              </w:rPr>
              <w:t xml:space="preserve">– Қазақстан Республикасы Азаматтық кодексінің 395-396-баптарына сәйкес, осы Офертаның шартсыз және </w:t>
            </w:r>
            <w:r w:rsidR="000C33CC" w:rsidRPr="004B307F">
              <w:rPr>
                <w:rFonts w:ascii="Times New Roman" w:hAnsi="Times New Roman" w:cs="Times New Roman"/>
              </w:rPr>
              <w:t>сөзсіз</w:t>
            </w:r>
            <w:r w:rsidRPr="004B307F">
              <w:rPr>
                <w:rFonts w:ascii="Times New Roman" w:hAnsi="Times New Roman" w:cs="Times New Roman"/>
              </w:rPr>
              <w:t xml:space="preserve"> </w:t>
            </w:r>
            <w:r w:rsidR="000C33CC" w:rsidRPr="004B307F">
              <w:rPr>
                <w:rFonts w:ascii="Times New Roman" w:hAnsi="Times New Roman" w:cs="Times New Roman"/>
              </w:rPr>
              <w:t>құптауы</w:t>
            </w:r>
            <w:r w:rsidRPr="004B307F">
              <w:rPr>
                <w:rFonts w:ascii="Times New Roman" w:hAnsi="Times New Roman" w:cs="Times New Roman"/>
              </w:rPr>
              <w:t xml:space="preserve"> арқылы Тараптар арасында жасалатын осы өтеулі медициналық қызметтер көрсету шарты (Оферта). Сондай-ақ, осы құжатта және Қызметтер көрсету тәртібінде айтылған Шарт жасау талаптары мен тәртібі сақталған жағдайда, Шарт Қазақстан Республикасы Азаматтық кодексінің 387, 389, 394-баптарының ережелері негізінде жасалған болып саналады. </w:t>
            </w:r>
          </w:p>
          <w:p w14:paraId="01683113"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b/>
              </w:rPr>
              <w:t>Тараптар</w:t>
            </w:r>
            <w:r w:rsidRPr="004B307F">
              <w:rPr>
                <w:rFonts w:ascii="Times New Roman" w:hAnsi="Times New Roman" w:cs="Times New Roman"/>
                <w:lang w:val="ru-RU"/>
              </w:rPr>
              <w:t xml:space="preserve"> – </w:t>
            </w:r>
            <w:r w:rsidRPr="004B307F">
              <w:rPr>
                <w:rFonts w:ascii="Times New Roman" w:hAnsi="Times New Roman" w:cs="Times New Roman"/>
              </w:rPr>
              <w:t>Орындаушы және Пациент.</w:t>
            </w:r>
            <w:r w:rsidRPr="004B307F">
              <w:rPr>
                <w:rFonts w:ascii="Times New Roman" w:hAnsi="Times New Roman" w:cs="Times New Roman"/>
                <w:lang w:val="ru-RU"/>
              </w:rPr>
              <w:t xml:space="preserve"> </w:t>
            </w:r>
          </w:p>
          <w:p w14:paraId="152F65AB" w14:textId="77777777" w:rsidR="000C33CC" w:rsidRPr="004B307F" w:rsidRDefault="000C33CC" w:rsidP="000C33CC">
            <w:pPr>
              <w:ind w:left="-5"/>
              <w:jc w:val="both"/>
              <w:rPr>
                <w:rFonts w:ascii="Times New Roman" w:hAnsi="Times New Roman" w:cs="Times New Roman"/>
                <w:lang w:val="ru-RU"/>
              </w:rPr>
            </w:pPr>
          </w:p>
          <w:p w14:paraId="565C1AB3" w14:textId="77777777" w:rsidR="00661CB9" w:rsidRPr="004B307F" w:rsidRDefault="000C33CC" w:rsidP="000C33CC">
            <w:pPr>
              <w:pStyle w:val="1"/>
              <w:numPr>
                <w:ilvl w:val="0"/>
                <w:numId w:val="0"/>
              </w:numPr>
              <w:ind w:right="6"/>
              <w:outlineLvl w:val="0"/>
              <w:rPr>
                <w:lang w:val="ru-RU"/>
              </w:rPr>
            </w:pPr>
            <w:r w:rsidRPr="004B307F">
              <w:rPr>
                <w:lang w:val="ru-RU"/>
              </w:rPr>
              <w:t xml:space="preserve">2. </w:t>
            </w:r>
            <w:proofErr w:type="spellStart"/>
            <w:r w:rsidR="00661CB9" w:rsidRPr="004B307F">
              <w:rPr>
                <w:lang w:val="ru-RU"/>
              </w:rPr>
              <w:t>Шарт</w:t>
            </w:r>
            <w:proofErr w:type="spellEnd"/>
            <w:r w:rsidR="00661CB9" w:rsidRPr="004B307F">
              <w:rPr>
                <w:lang w:val="ru-RU"/>
              </w:rPr>
              <w:t xml:space="preserve"> </w:t>
            </w:r>
            <w:proofErr w:type="spellStart"/>
            <w:r w:rsidR="00661CB9" w:rsidRPr="004B307F">
              <w:rPr>
                <w:lang w:val="ru-RU"/>
              </w:rPr>
              <w:t>мәні</w:t>
            </w:r>
            <w:proofErr w:type="spellEnd"/>
          </w:p>
          <w:p w14:paraId="2679389B"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2.1. </w:t>
            </w:r>
            <w:proofErr w:type="spellStart"/>
            <w:r w:rsidRPr="004B307F">
              <w:rPr>
                <w:rFonts w:ascii="Times New Roman" w:hAnsi="Times New Roman" w:cs="Times New Roman"/>
                <w:lang w:val="ru-RU"/>
              </w:rPr>
              <w:t>Орындаушы</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маман</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Кеңесін</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ұсыну</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Талдаулар</w:t>
            </w:r>
            <w:proofErr w:type="spellEnd"/>
            <w:r w:rsidRPr="004B307F">
              <w:rPr>
                <w:rFonts w:ascii="Times New Roman" w:hAnsi="Times New Roman" w:cs="Times New Roman"/>
                <w:lang w:val="ru-RU"/>
              </w:rPr>
              <w:t>/</w:t>
            </w:r>
            <w:proofErr w:type="spellStart"/>
            <w:r w:rsidRPr="004B307F">
              <w:rPr>
                <w:rFonts w:ascii="Times New Roman" w:hAnsi="Times New Roman" w:cs="Times New Roman"/>
                <w:lang w:val="ru-RU"/>
              </w:rPr>
              <w:t>зерттеулер</w:t>
            </w:r>
            <w:proofErr w:type="spellEnd"/>
            <w:r w:rsidRPr="004B307F">
              <w:rPr>
                <w:rFonts w:ascii="Times New Roman" w:hAnsi="Times New Roman" w:cs="Times New Roman"/>
                <w:lang w:val="ru-RU"/>
              </w:rPr>
              <w:t xml:space="preserve"> </w:t>
            </w:r>
            <w:proofErr w:type="spellStart"/>
            <w:r w:rsidR="000C33CC" w:rsidRPr="004B307F">
              <w:rPr>
                <w:rFonts w:ascii="Times New Roman" w:hAnsi="Times New Roman" w:cs="Times New Roman"/>
                <w:lang w:val="ru-RU"/>
              </w:rPr>
              <w:t>түсіндірмесін</w:t>
            </w:r>
            <w:proofErr w:type="spellEnd"/>
            <w:r w:rsidRPr="004B307F">
              <w:rPr>
                <w:rFonts w:ascii="Times New Roman" w:hAnsi="Times New Roman" w:cs="Times New Roman"/>
                <w:lang w:val="ru-RU"/>
              </w:rPr>
              <w:t xml:space="preserve"> беру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ақыға</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мүмкіндігін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Онлайн-</w:t>
            </w:r>
            <w:proofErr w:type="spellStart"/>
            <w:r w:rsidRPr="004B307F">
              <w:rPr>
                <w:rFonts w:ascii="Times New Roman" w:hAnsi="Times New Roman" w:cs="Times New Roman"/>
                <w:lang w:val="ru-RU"/>
              </w:rPr>
              <w:t>сервисін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пайдалану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мамандардың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күшімен</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бұрын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анықталған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қойылған</w:t>
            </w:r>
            <w:proofErr w:type="spellEnd"/>
            <w:r w:rsidRPr="004B307F">
              <w:rPr>
                <w:rFonts w:ascii="Times New Roman" w:hAnsi="Times New Roman" w:cs="Times New Roman"/>
                <w:lang w:val="ru-RU"/>
              </w:rPr>
              <w:t xml:space="preserve">) диагноз </w:t>
            </w:r>
            <w:proofErr w:type="spellStart"/>
            <w:r w:rsidRPr="004B307F">
              <w:rPr>
                <w:rFonts w:ascii="Times New Roman" w:hAnsi="Times New Roman" w:cs="Times New Roman"/>
                <w:lang w:val="ru-RU"/>
              </w:rPr>
              <w:t>бойынша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кеңес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мүмкіндігін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береді</w:t>
            </w:r>
            <w:proofErr w:type="spellEnd"/>
            <w:r w:rsidRPr="004B307F">
              <w:rPr>
                <w:rFonts w:ascii="Times New Roman" w:hAnsi="Times New Roman" w:cs="Times New Roman"/>
                <w:lang w:val="ru-RU"/>
              </w:rPr>
              <w:t xml:space="preserve">.   </w:t>
            </w:r>
          </w:p>
          <w:p w14:paraId="137D5FF0"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2.2. Онлайн-сервис </w:t>
            </w:r>
            <w:proofErr w:type="spellStart"/>
            <w:r w:rsidRPr="004B307F">
              <w:rPr>
                <w:rFonts w:ascii="Times New Roman" w:hAnsi="Times New Roman" w:cs="Times New Roman"/>
                <w:lang w:val="ru-RU"/>
              </w:rPr>
              <w:t>қызметтерінің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құны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көрсетілетін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қызметтер</w:t>
            </w:r>
            <w:proofErr w:type="spellEnd"/>
            <w:r w:rsidRPr="004B307F">
              <w:rPr>
                <w:rFonts w:ascii="Times New Roman" w:hAnsi="Times New Roman" w:cs="Times New Roman"/>
                <w:lang w:val="ru-RU"/>
              </w:rPr>
              <w:t xml:space="preserve"> саны, ос</w:t>
            </w:r>
            <w:r w:rsidR="009A6CB2" w:rsidRPr="004B307F">
              <w:rPr>
                <w:rFonts w:ascii="Times New Roman" w:hAnsi="Times New Roman" w:cs="Times New Roman"/>
                <w:lang w:val="ru-RU"/>
              </w:rPr>
              <w:t xml:space="preserve">ы </w:t>
            </w:r>
            <w:proofErr w:type="spellStart"/>
            <w:r w:rsidR="009A6CB2" w:rsidRPr="004B307F">
              <w:rPr>
                <w:rFonts w:ascii="Times New Roman" w:hAnsi="Times New Roman" w:cs="Times New Roman"/>
                <w:lang w:val="ru-RU"/>
              </w:rPr>
              <w:t>үшін</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жұмылдырылатын</w:t>
            </w:r>
            <w:proofErr w:type="spellEnd"/>
            <w:r w:rsidR="009A6CB2" w:rsidRPr="004B307F">
              <w:rPr>
                <w:rFonts w:ascii="Times New Roman" w:hAnsi="Times New Roman" w:cs="Times New Roman"/>
                <w:lang w:val="ru-RU"/>
              </w:rPr>
              <w:t xml:space="preserve"> </w:t>
            </w:r>
            <w:proofErr w:type="spellStart"/>
            <w:r w:rsidR="009A6CB2" w:rsidRPr="004B307F">
              <w:rPr>
                <w:rFonts w:ascii="Times New Roman" w:hAnsi="Times New Roman" w:cs="Times New Roman"/>
                <w:lang w:val="ru-RU"/>
              </w:rPr>
              <w:t>Мамандар</w:t>
            </w:r>
            <w:proofErr w:type="spellEnd"/>
            <w:r w:rsidR="009A6CB2" w:rsidRPr="004B307F">
              <w:rPr>
                <w:rFonts w:ascii="Times New Roman" w:hAnsi="Times New Roman" w:cs="Times New Roman"/>
                <w:lang w:val="ru-RU"/>
              </w:rPr>
              <w:t xml:space="preserve">, </w:t>
            </w:r>
            <w:r w:rsidRPr="004B307F">
              <w:rPr>
                <w:rFonts w:ascii="Times New Roman" w:hAnsi="Times New Roman" w:cs="Times New Roman"/>
                <w:lang w:val="ru-RU"/>
              </w:rPr>
              <w:t>Онлайн-</w:t>
            </w:r>
            <w:proofErr w:type="spellStart"/>
            <w:r w:rsidRPr="004B307F">
              <w:rPr>
                <w:rFonts w:ascii="Times New Roman" w:hAnsi="Times New Roman" w:cs="Times New Roman"/>
                <w:lang w:val="ru-RU"/>
              </w:rPr>
              <w:t>сервистің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қызметінің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белгіленген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құнына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болатын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сессиялар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жүргізу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күні</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уақыты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жасау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Паценттің</w:t>
            </w:r>
            <w:proofErr w:type="spellEnd"/>
            <w:r w:rsidRPr="004B307F">
              <w:rPr>
                <w:rFonts w:ascii="Times New Roman" w:hAnsi="Times New Roman" w:cs="Times New Roman"/>
                <w:lang w:val="ru-RU"/>
              </w:rPr>
              <w:t xml:space="preserve"> осы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талаптарын</w:t>
            </w:r>
            <w:proofErr w:type="spellEnd"/>
            <w:r w:rsidRPr="004B307F">
              <w:rPr>
                <w:rFonts w:ascii="Times New Roman" w:hAnsi="Times New Roman" w:cs="Times New Roman"/>
                <w:lang w:val="ru-RU"/>
              </w:rPr>
              <w:t xml:space="preserve">, осы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3.2-тармағында </w:t>
            </w:r>
            <w:proofErr w:type="spellStart"/>
            <w:r w:rsidRPr="004B307F">
              <w:rPr>
                <w:rFonts w:ascii="Times New Roman" w:hAnsi="Times New Roman" w:cs="Times New Roman"/>
                <w:lang w:val="ru-RU"/>
              </w:rPr>
              <w:t>басқа</w:t>
            </w:r>
            <w:proofErr w:type="spellEnd"/>
            <w:r w:rsidRPr="004B307F">
              <w:rPr>
                <w:rFonts w:ascii="Times New Roman" w:hAnsi="Times New Roman" w:cs="Times New Roman"/>
                <w:lang w:val="ru-RU"/>
              </w:rPr>
              <w:t xml:space="preserve"> да </w:t>
            </w:r>
            <w:proofErr w:type="spellStart"/>
            <w:r w:rsidRPr="004B307F">
              <w:rPr>
                <w:rFonts w:ascii="Times New Roman" w:hAnsi="Times New Roman" w:cs="Times New Roman"/>
                <w:lang w:val="ru-RU"/>
              </w:rPr>
              <w:t>құжаттарды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қабылдауы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келісіледі</w:t>
            </w:r>
            <w:proofErr w:type="spellEnd"/>
            <w:r w:rsidRPr="004B307F">
              <w:rPr>
                <w:rFonts w:ascii="Times New Roman" w:hAnsi="Times New Roman" w:cs="Times New Roman"/>
                <w:lang w:val="ru-RU"/>
              </w:rPr>
              <w:t xml:space="preserve">. </w:t>
            </w:r>
          </w:p>
          <w:p w14:paraId="4BD6348E"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 xml:space="preserve">2.3. Пациент </w:t>
            </w:r>
            <w:proofErr w:type="spellStart"/>
            <w:r w:rsidRPr="004B307F">
              <w:rPr>
                <w:rFonts w:ascii="Times New Roman" w:hAnsi="Times New Roman" w:cs="Times New Roman"/>
                <w:lang w:val="ru-RU"/>
              </w:rPr>
              <w:t>өзі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тапсырыс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төлеген</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аясында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нысанын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толтыру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сондай-ақ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уәкілеттік</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тұлғалармен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тікелей</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байланыс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жасау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тапсырыс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береді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Мұндай</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өзара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байланыс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шарттары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белгіленеді</w:t>
            </w:r>
            <w:proofErr w:type="spellEnd"/>
            <w:r w:rsidRPr="004B307F">
              <w:rPr>
                <w:rFonts w:ascii="Times New Roman" w:hAnsi="Times New Roman" w:cs="Times New Roman"/>
                <w:lang w:val="ru-RU"/>
              </w:rPr>
              <w:t xml:space="preserve">.  </w:t>
            </w:r>
          </w:p>
          <w:p w14:paraId="73AB1887" w14:textId="77777777" w:rsidR="000C33CC" w:rsidRPr="004B307F" w:rsidRDefault="000C33CC" w:rsidP="000C33CC">
            <w:pPr>
              <w:ind w:left="-5"/>
              <w:jc w:val="both"/>
              <w:rPr>
                <w:rFonts w:ascii="Times New Roman" w:hAnsi="Times New Roman" w:cs="Times New Roman"/>
                <w:lang w:val="ru-RU"/>
              </w:rPr>
            </w:pPr>
          </w:p>
          <w:p w14:paraId="05D8F74C" w14:textId="77777777" w:rsidR="00661CB9" w:rsidRPr="004B307F" w:rsidRDefault="000C33CC" w:rsidP="000C33CC">
            <w:pPr>
              <w:pStyle w:val="1"/>
              <w:numPr>
                <w:ilvl w:val="0"/>
                <w:numId w:val="0"/>
              </w:numPr>
              <w:ind w:left="221" w:right="8"/>
              <w:outlineLvl w:val="0"/>
              <w:rPr>
                <w:lang w:val="ru-RU"/>
              </w:rPr>
            </w:pPr>
            <w:r w:rsidRPr="004B307F">
              <w:rPr>
                <w:lang w:val="ru-RU"/>
              </w:rPr>
              <w:t xml:space="preserve">3. </w:t>
            </w:r>
            <w:proofErr w:type="spellStart"/>
            <w:r w:rsidR="00661CB9" w:rsidRPr="004B307F">
              <w:rPr>
                <w:lang w:val="ru-RU"/>
              </w:rPr>
              <w:t>Қызмет</w:t>
            </w:r>
            <w:proofErr w:type="spellEnd"/>
            <w:r w:rsidR="00661CB9" w:rsidRPr="004B307F">
              <w:rPr>
                <w:lang w:val="ru-RU"/>
              </w:rPr>
              <w:t xml:space="preserve"> </w:t>
            </w:r>
            <w:proofErr w:type="spellStart"/>
            <w:r w:rsidR="00661CB9" w:rsidRPr="004B307F">
              <w:rPr>
                <w:lang w:val="ru-RU"/>
              </w:rPr>
              <w:t>көрсету</w:t>
            </w:r>
            <w:proofErr w:type="spellEnd"/>
            <w:r w:rsidR="00661CB9" w:rsidRPr="004B307F">
              <w:rPr>
                <w:lang w:val="ru-RU"/>
              </w:rPr>
              <w:t xml:space="preserve"> </w:t>
            </w:r>
            <w:proofErr w:type="spellStart"/>
            <w:r w:rsidR="00661CB9" w:rsidRPr="004B307F">
              <w:rPr>
                <w:lang w:val="ru-RU"/>
              </w:rPr>
              <w:t>тәртібі</w:t>
            </w:r>
            <w:proofErr w:type="spellEnd"/>
            <w:r w:rsidR="00661CB9" w:rsidRPr="004B307F">
              <w:rPr>
                <w:lang w:val="ru-RU"/>
              </w:rPr>
              <w:t xml:space="preserve"> мен </w:t>
            </w:r>
            <w:proofErr w:type="spellStart"/>
            <w:r w:rsidR="00661CB9" w:rsidRPr="004B307F">
              <w:rPr>
                <w:lang w:val="ru-RU"/>
              </w:rPr>
              <w:t>талаптары</w:t>
            </w:r>
            <w:proofErr w:type="spellEnd"/>
          </w:p>
          <w:p w14:paraId="6F93C2A6" w14:textId="77777777" w:rsidR="00661CB9" w:rsidRPr="004B307F" w:rsidRDefault="00661CB9" w:rsidP="000C33CC">
            <w:pPr>
              <w:ind w:left="-5"/>
              <w:jc w:val="both"/>
              <w:rPr>
                <w:rFonts w:ascii="Times New Roman" w:hAnsi="Times New Roman" w:cs="Times New Roman"/>
                <w:lang w:val="ru-RU"/>
              </w:rPr>
            </w:pPr>
            <w:r w:rsidRPr="004B307F">
              <w:rPr>
                <w:rFonts w:ascii="Times New Roman" w:hAnsi="Times New Roman" w:cs="Times New Roman"/>
                <w:lang w:val="ru-RU"/>
              </w:rPr>
              <w:t>3.1. Онлайн-</w:t>
            </w:r>
            <w:proofErr w:type="spellStart"/>
            <w:r w:rsidRPr="004B307F">
              <w:rPr>
                <w:rFonts w:ascii="Times New Roman" w:hAnsi="Times New Roman" w:cs="Times New Roman"/>
                <w:lang w:val="ru-RU"/>
              </w:rPr>
              <w:t>сервистің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Бөлімінде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басқа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Қосымшалармен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бірге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тұрақты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түрде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жарияланған</w:t>
            </w:r>
            <w:proofErr w:type="spellEnd"/>
            <w:r w:rsidRPr="004B307F">
              <w:rPr>
                <w:rFonts w:ascii="Times New Roman" w:hAnsi="Times New Roman" w:cs="Times New Roman"/>
                <w:lang w:val="ru-RU"/>
              </w:rPr>
              <w:t xml:space="preserve"> осы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мәтіні</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қызметтерін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көрсетудің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бүкіл</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маңызды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қамтиды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осы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Бұйрыққа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қоса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тіркелген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басқа</w:t>
            </w:r>
            <w:proofErr w:type="spellEnd"/>
            <w:r w:rsidRPr="004B307F">
              <w:rPr>
                <w:rFonts w:ascii="Times New Roman" w:hAnsi="Times New Roman" w:cs="Times New Roman"/>
                <w:lang w:val="ru-RU"/>
              </w:rPr>
              <w:t xml:space="preserve"> да </w:t>
            </w:r>
            <w:proofErr w:type="spellStart"/>
            <w:r w:rsidRPr="004B307F">
              <w:rPr>
                <w:rFonts w:ascii="Times New Roman" w:hAnsi="Times New Roman" w:cs="Times New Roman"/>
                <w:lang w:val="ru-RU"/>
              </w:rPr>
              <w:t>Қосымшалар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мәтінінде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талаптарда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келген</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жасауды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ұсынуы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болып</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табылады</w:t>
            </w:r>
            <w:proofErr w:type="spellEnd"/>
            <w:r w:rsidRPr="004B307F">
              <w:rPr>
                <w:rFonts w:ascii="Times New Roman" w:hAnsi="Times New Roman" w:cs="Times New Roman"/>
                <w:lang w:val="ru-RU"/>
              </w:rPr>
              <w:t>.</w:t>
            </w:r>
          </w:p>
          <w:p w14:paraId="129F424F" w14:textId="77777777" w:rsidR="00661CB9" w:rsidRPr="004B307F" w:rsidRDefault="000C33CC" w:rsidP="000C33CC">
            <w:pPr>
              <w:spacing w:after="8"/>
              <w:ind w:left="-5"/>
              <w:jc w:val="both"/>
              <w:rPr>
                <w:rFonts w:ascii="Times New Roman" w:hAnsi="Times New Roman" w:cs="Times New Roman"/>
                <w:lang w:val="ru-RU"/>
              </w:rPr>
            </w:pPr>
            <w:r w:rsidRPr="004B307F">
              <w:rPr>
                <w:rFonts w:ascii="Times New Roman" w:hAnsi="Times New Roman" w:cs="Times New Roman"/>
                <w:lang w:val="ru-RU"/>
              </w:rPr>
              <w:lastRenderedPageBreak/>
              <w:t xml:space="preserve">3.2. </w:t>
            </w:r>
            <w:proofErr w:type="spellStart"/>
            <w:r w:rsidR="00661CB9" w:rsidRPr="004B307F">
              <w:rPr>
                <w:rFonts w:ascii="Times New Roman" w:hAnsi="Times New Roman" w:cs="Times New Roman"/>
                <w:lang w:val="ru-RU"/>
              </w:rPr>
              <w:t>Орындаушының</w:t>
            </w:r>
            <w:proofErr w:type="spellEnd"/>
            <w:r w:rsidR="00661CB9" w:rsidRPr="004B307F">
              <w:rPr>
                <w:rFonts w:ascii="Times New Roman" w:hAnsi="Times New Roman" w:cs="Times New Roman"/>
                <w:lang w:val="ru-RU"/>
              </w:rPr>
              <w:t xml:space="preserve"> Онлайн-сервис </w:t>
            </w:r>
            <w:proofErr w:type="spellStart"/>
            <w:r w:rsidR="00661CB9" w:rsidRPr="004B307F">
              <w:rPr>
                <w:rFonts w:ascii="Times New Roman" w:hAnsi="Times New Roman" w:cs="Times New Roman"/>
                <w:lang w:val="ru-RU"/>
              </w:rPr>
              <w:t>қызметтерін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көрсетудегі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негізгі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талап</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Пациенттің</w:t>
            </w:r>
            <w:proofErr w:type="spellEnd"/>
            <w:r w:rsidR="00661CB9" w:rsidRPr="004B307F">
              <w:rPr>
                <w:rFonts w:ascii="Times New Roman" w:hAnsi="Times New Roman" w:cs="Times New Roman"/>
                <w:lang w:val="ru-RU"/>
              </w:rPr>
              <w:t xml:space="preserve"> осы </w:t>
            </w:r>
            <w:proofErr w:type="spellStart"/>
            <w:r w:rsidR="00661CB9" w:rsidRPr="004B307F">
              <w:rPr>
                <w:rFonts w:ascii="Times New Roman" w:hAnsi="Times New Roman" w:cs="Times New Roman"/>
                <w:lang w:val="ru-RU"/>
              </w:rPr>
              <w:t>Шарт</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талаптарын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толық</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әрі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сөзсіз</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қабылдауы</w:t>
            </w:r>
            <w:proofErr w:type="spellEnd"/>
            <w:r w:rsidR="00661CB9" w:rsidRPr="004B307F">
              <w:rPr>
                <w:rFonts w:ascii="Times New Roman" w:hAnsi="Times New Roman" w:cs="Times New Roman"/>
                <w:lang w:val="ru-RU"/>
              </w:rPr>
              <w:t xml:space="preserve"> (акцепт) </w:t>
            </w:r>
            <w:proofErr w:type="spellStart"/>
            <w:r w:rsidR="00661CB9" w:rsidRPr="004B307F">
              <w:rPr>
                <w:rFonts w:ascii="Times New Roman" w:hAnsi="Times New Roman" w:cs="Times New Roman"/>
                <w:lang w:val="ru-RU"/>
              </w:rPr>
              <w:t>және</w:t>
            </w:r>
            <w:proofErr w:type="spellEnd"/>
            <w:r w:rsidR="00661CB9" w:rsidRPr="004B307F">
              <w:rPr>
                <w:rFonts w:ascii="Times New Roman" w:hAnsi="Times New Roman" w:cs="Times New Roman"/>
                <w:lang w:val="ru-RU"/>
              </w:rPr>
              <w:t xml:space="preserve"> осы </w:t>
            </w:r>
            <w:proofErr w:type="spellStart"/>
            <w:r w:rsidR="00661CB9" w:rsidRPr="004B307F">
              <w:rPr>
                <w:rFonts w:ascii="Times New Roman" w:hAnsi="Times New Roman" w:cs="Times New Roman"/>
                <w:lang w:val="ru-RU"/>
              </w:rPr>
              <w:t>Шарт</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талаптарын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сақтауы</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Шарт</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бойынша</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Тараптардың</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қарым-қатынасына</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онда</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баяндалған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және</w:t>
            </w:r>
            <w:proofErr w:type="spellEnd"/>
            <w:r w:rsidR="00661CB9" w:rsidRPr="004B307F">
              <w:rPr>
                <w:rFonts w:ascii="Times New Roman" w:hAnsi="Times New Roman" w:cs="Times New Roman"/>
                <w:lang w:val="ru-RU"/>
              </w:rPr>
              <w:t xml:space="preserve"> осы </w:t>
            </w:r>
            <w:proofErr w:type="spellStart"/>
            <w:r w:rsidR="00661CB9" w:rsidRPr="004B307F">
              <w:rPr>
                <w:rFonts w:ascii="Times New Roman" w:hAnsi="Times New Roman" w:cs="Times New Roman"/>
                <w:lang w:val="ru-RU"/>
              </w:rPr>
              <w:t>Шарттың</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ажырамас</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бөліктері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болып</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табылатын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келесі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құжаттармен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белгіленген</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талаптар</w:t>
            </w:r>
            <w:proofErr w:type="spellEnd"/>
            <w:r w:rsidR="00661CB9" w:rsidRPr="004B307F">
              <w:rPr>
                <w:rFonts w:ascii="Times New Roman" w:hAnsi="Times New Roman" w:cs="Times New Roman"/>
                <w:lang w:val="ru-RU"/>
              </w:rPr>
              <w:t xml:space="preserve"> мен </w:t>
            </w:r>
            <w:proofErr w:type="spellStart"/>
            <w:r w:rsidR="00661CB9" w:rsidRPr="004B307F">
              <w:rPr>
                <w:rFonts w:ascii="Times New Roman" w:hAnsi="Times New Roman" w:cs="Times New Roman"/>
                <w:lang w:val="ru-RU"/>
              </w:rPr>
              <w:t>ережелерді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пайдалануға</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келісімі</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болып</w:t>
            </w:r>
            <w:proofErr w:type="spellEnd"/>
            <w:r w:rsidR="00661CB9" w:rsidRPr="004B307F">
              <w:rPr>
                <w:rFonts w:ascii="Times New Roman" w:hAnsi="Times New Roman" w:cs="Times New Roman"/>
                <w:lang w:val="ru-RU"/>
              </w:rPr>
              <w:t xml:space="preserve"> </w:t>
            </w:r>
            <w:proofErr w:type="spellStart"/>
            <w:r w:rsidR="00661CB9" w:rsidRPr="004B307F">
              <w:rPr>
                <w:rFonts w:ascii="Times New Roman" w:hAnsi="Times New Roman" w:cs="Times New Roman"/>
                <w:lang w:val="ru-RU"/>
              </w:rPr>
              <w:t>табылады</w:t>
            </w:r>
            <w:proofErr w:type="spellEnd"/>
            <w:r w:rsidR="00661CB9" w:rsidRPr="004B307F">
              <w:rPr>
                <w:rFonts w:ascii="Times New Roman" w:hAnsi="Times New Roman" w:cs="Times New Roman"/>
                <w:lang w:val="ru-RU"/>
              </w:rPr>
              <w:t xml:space="preserve">:  </w:t>
            </w:r>
          </w:p>
          <w:p w14:paraId="02BF88AD" w14:textId="77777777" w:rsidR="00661CB9" w:rsidRPr="004B307F" w:rsidRDefault="00661CB9" w:rsidP="000C33CC">
            <w:pPr>
              <w:spacing w:after="7"/>
              <w:ind w:left="576"/>
              <w:jc w:val="both"/>
              <w:rPr>
                <w:rFonts w:ascii="Times New Roman" w:hAnsi="Times New Roman" w:cs="Times New Roman"/>
                <w:lang w:val="ru-RU"/>
              </w:rPr>
            </w:pPr>
            <w:r w:rsidRPr="004B307F">
              <w:rPr>
                <w:rFonts w:ascii="Times New Roman" w:hAnsi="Times New Roman" w:cs="Times New Roman"/>
                <w:lang w:val="ru-RU"/>
              </w:rPr>
              <w:t>3.2.1.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талаптары</w:t>
            </w:r>
            <w:proofErr w:type="spellEnd"/>
            <w:r w:rsidRPr="004B307F">
              <w:rPr>
                <w:rFonts w:ascii="Times New Roman" w:hAnsi="Times New Roman" w:cs="Times New Roman"/>
                <w:lang w:val="ru-RU"/>
              </w:rPr>
              <w:t xml:space="preserve">»; </w:t>
            </w:r>
          </w:p>
          <w:p w14:paraId="08EAFC43" w14:textId="77777777" w:rsidR="00661CB9" w:rsidRPr="004B307F" w:rsidRDefault="00661CB9" w:rsidP="000C33CC">
            <w:pPr>
              <w:spacing w:after="10"/>
              <w:ind w:left="576"/>
              <w:jc w:val="both"/>
              <w:rPr>
                <w:rFonts w:ascii="Times New Roman" w:hAnsi="Times New Roman" w:cs="Times New Roman"/>
                <w:lang w:val="ru-RU"/>
              </w:rPr>
            </w:pPr>
            <w:r w:rsidRPr="004B307F">
              <w:rPr>
                <w:rFonts w:ascii="Times New Roman" w:hAnsi="Times New Roman" w:cs="Times New Roman"/>
                <w:lang w:val="ru-RU"/>
              </w:rPr>
              <w:t>3.2.2.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көрсетілетін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бағасының</w:t>
            </w:r>
            <w:proofErr w:type="spellEnd"/>
            <w:r w:rsidRPr="004B307F">
              <w:rPr>
                <w:rFonts w:ascii="Times New Roman" w:hAnsi="Times New Roman" w:cs="Times New Roman"/>
                <w:lang w:val="ru-RU"/>
              </w:rPr>
              <w:t xml:space="preserve"> прейскуранты»;</w:t>
            </w:r>
          </w:p>
          <w:p w14:paraId="39DC5EA6"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3.2.3.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қызметтерді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байланысты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шектеулер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ақпараттандырылған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келісім</w:t>
            </w:r>
            <w:proofErr w:type="spellEnd"/>
            <w:r w:rsidRPr="004B307F">
              <w:rPr>
                <w:rFonts w:ascii="Times New Roman" w:hAnsi="Times New Roman" w:cs="Times New Roman"/>
                <w:lang w:val="ru-RU"/>
              </w:rPr>
              <w:t xml:space="preserve">». </w:t>
            </w:r>
          </w:p>
          <w:p w14:paraId="5627DBA3" w14:textId="77777777" w:rsidR="00661CB9" w:rsidRPr="004B307F" w:rsidRDefault="00661CB9" w:rsidP="000C33CC">
            <w:pPr>
              <w:ind w:left="551" w:hanging="566"/>
              <w:jc w:val="both"/>
              <w:rPr>
                <w:ins w:id="3" w:author="T" w:date="2022-01-28T14:17:00Z"/>
                <w:rFonts w:ascii="Times New Roman" w:hAnsi="Times New Roman" w:cs="Times New Roman"/>
                <w:lang w:val="ru-RU"/>
              </w:rPr>
            </w:pPr>
            <w:r w:rsidRPr="004B307F">
              <w:rPr>
                <w:rFonts w:ascii="Times New Roman" w:hAnsi="Times New Roman" w:cs="Times New Roman"/>
                <w:lang w:val="ru-RU"/>
              </w:rPr>
              <w:t xml:space="preserve">3.3.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жасау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келесі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міндетті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кезеңдерден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тұрады</w:t>
            </w:r>
            <w:proofErr w:type="spellEnd"/>
            <w:r w:rsidRPr="004B307F">
              <w:rPr>
                <w:rFonts w:ascii="Times New Roman" w:hAnsi="Times New Roman" w:cs="Times New Roman"/>
                <w:lang w:val="ru-RU"/>
              </w:rPr>
              <w:t xml:space="preserve">: </w:t>
            </w:r>
          </w:p>
          <w:p w14:paraId="5221E8DC" w14:textId="77777777" w:rsidR="00661CB9" w:rsidRPr="004B307F" w:rsidRDefault="00661CB9" w:rsidP="000C33CC">
            <w:pPr>
              <w:ind w:left="551" w:firstLine="16"/>
              <w:jc w:val="both"/>
              <w:rPr>
                <w:rFonts w:ascii="Times New Roman" w:hAnsi="Times New Roman" w:cs="Times New Roman"/>
                <w:lang w:val="ru-RU"/>
              </w:rPr>
            </w:pPr>
            <w:r w:rsidRPr="004B307F">
              <w:rPr>
                <w:rFonts w:ascii="Times New Roman" w:hAnsi="Times New Roman" w:cs="Times New Roman"/>
                <w:lang w:val="ru-RU"/>
              </w:rPr>
              <w:t xml:space="preserve">3.3.1. Пациент осы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3.2-тармақта </w:t>
            </w:r>
            <w:proofErr w:type="spellStart"/>
            <w:r w:rsidRPr="004B307F">
              <w:rPr>
                <w:rFonts w:ascii="Times New Roman" w:hAnsi="Times New Roman" w:cs="Times New Roman"/>
                <w:lang w:val="ru-RU"/>
              </w:rPr>
              <w:t>көрсетілген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құжаттармен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Мамандар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өзі</w:t>
            </w:r>
            <w:proofErr w:type="spellEnd"/>
            <w:r w:rsidRPr="004B307F">
              <w:rPr>
                <w:rFonts w:ascii="Times New Roman" w:hAnsi="Times New Roman" w:cs="Times New Roman"/>
                <w:lang w:val="ru-RU"/>
              </w:rPr>
              <w:t xml:space="preserve"> ала </w:t>
            </w:r>
            <w:proofErr w:type="spellStart"/>
            <w:r w:rsidRPr="004B307F">
              <w:rPr>
                <w:rFonts w:ascii="Times New Roman" w:hAnsi="Times New Roman" w:cs="Times New Roman"/>
                <w:lang w:val="ru-RU"/>
              </w:rPr>
              <w:t>алатын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ұсынылатын</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қызметтерінің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түрлері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Прейскурантына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сәйкес</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қызметтерінің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құны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болатын</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қызметтерінің</w:t>
            </w:r>
            <w:proofErr w:type="spellEnd"/>
            <w:r w:rsidRPr="004B307F">
              <w:rPr>
                <w:rFonts w:ascii="Times New Roman" w:hAnsi="Times New Roman" w:cs="Times New Roman"/>
                <w:lang w:val="ru-RU"/>
              </w:rPr>
              <w:t xml:space="preserve"> саны мен </w:t>
            </w:r>
            <w:proofErr w:type="spellStart"/>
            <w:r w:rsidRPr="004B307F">
              <w:rPr>
                <w:rFonts w:ascii="Times New Roman" w:hAnsi="Times New Roman" w:cs="Times New Roman"/>
                <w:lang w:val="ru-RU"/>
              </w:rPr>
              <w:t>ұзақтығы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мақсаты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әдістері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толық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сондай-ақ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көрсетудің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болжалды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нәтижелері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Онлайн-</w:t>
            </w:r>
            <w:proofErr w:type="spellStart"/>
            <w:r w:rsidRPr="004B307F">
              <w:rPr>
                <w:rFonts w:ascii="Times New Roman" w:hAnsi="Times New Roman" w:cs="Times New Roman"/>
                <w:lang w:val="ru-RU"/>
              </w:rPr>
              <w:t>сервистің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бөлімдерінде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жарияланған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өзге</w:t>
            </w:r>
            <w:proofErr w:type="spellEnd"/>
            <w:r w:rsidRPr="004B307F">
              <w:rPr>
                <w:rFonts w:ascii="Times New Roman" w:hAnsi="Times New Roman" w:cs="Times New Roman"/>
                <w:lang w:val="ru-RU"/>
              </w:rPr>
              <w:t xml:space="preserve"> де </w:t>
            </w:r>
            <w:proofErr w:type="spellStart"/>
            <w:r w:rsidRPr="004B307F">
              <w:rPr>
                <w:rFonts w:ascii="Times New Roman" w:hAnsi="Times New Roman" w:cs="Times New Roman"/>
                <w:lang w:val="ru-RU"/>
              </w:rPr>
              <w:t>ақпаратпен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танысады</w:t>
            </w:r>
            <w:proofErr w:type="spellEnd"/>
            <w:r w:rsidRPr="004B307F">
              <w:rPr>
                <w:rFonts w:ascii="Times New Roman" w:hAnsi="Times New Roman" w:cs="Times New Roman"/>
                <w:lang w:val="ru-RU"/>
              </w:rPr>
              <w:t xml:space="preserve">. </w:t>
            </w:r>
          </w:p>
          <w:p w14:paraId="79EF284B" w14:textId="77777777" w:rsidR="00661CB9" w:rsidRPr="004B307F" w:rsidRDefault="00661CB9" w:rsidP="000C33CC">
            <w:pPr>
              <w:ind w:left="576"/>
              <w:jc w:val="both"/>
              <w:rPr>
                <w:rFonts w:ascii="Times New Roman" w:hAnsi="Times New Roman" w:cs="Times New Roman"/>
                <w:lang w:val="ru-RU"/>
              </w:rPr>
            </w:pPr>
            <w:r w:rsidRPr="004B307F">
              <w:rPr>
                <w:rFonts w:ascii="Times New Roman" w:hAnsi="Times New Roman" w:cs="Times New Roman"/>
                <w:lang w:val="ru-RU"/>
              </w:rPr>
              <w:t xml:space="preserve">3.3.2. Пациент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3.2-тармағында </w:t>
            </w:r>
            <w:proofErr w:type="spellStart"/>
            <w:r w:rsidRPr="004B307F">
              <w:rPr>
                <w:rFonts w:ascii="Times New Roman" w:hAnsi="Times New Roman" w:cs="Times New Roman"/>
                <w:lang w:val="ru-RU"/>
              </w:rPr>
              <w:t>көрсетілген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құжат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ішінде</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ықтимал</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қауіптер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кейбір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жағдайда</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бірнеше</w:t>
            </w:r>
            <w:proofErr w:type="spellEnd"/>
            <w:r w:rsidRPr="004B307F">
              <w:rPr>
                <w:rFonts w:ascii="Times New Roman" w:hAnsi="Times New Roman" w:cs="Times New Roman"/>
                <w:lang w:val="ru-RU"/>
              </w:rPr>
              <w:t xml:space="preserve"> Онлайн-сервис </w:t>
            </w:r>
            <w:proofErr w:type="spellStart"/>
            <w:r w:rsidRPr="004B307F">
              <w:rPr>
                <w:rFonts w:ascii="Times New Roman" w:hAnsi="Times New Roman" w:cs="Times New Roman"/>
                <w:lang w:val="ru-RU"/>
              </w:rPr>
              <w:t>қызметі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Пациентті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қойған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сұрақтарына</w:t>
            </w:r>
            <w:proofErr w:type="spellEnd"/>
            <w:r w:rsidRPr="004B307F">
              <w:rPr>
                <w:rFonts w:ascii="Times New Roman" w:hAnsi="Times New Roman" w:cs="Times New Roman"/>
                <w:lang w:val="ru-RU"/>
              </w:rPr>
              <w:t xml:space="preserve"> </w:t>
            </w:r>
            <w:proofErr w:type="spellStart"/>
            <w:r w:rsidR="00727C9B" w:rsidRPr="004B307F">
              <w:rPr>
                <w:rFonts w:ascii="Times New Roman" w:hAnsi="Times New Roman" w:cs="Times New Roman"/>
                <w:lang w:val="ru-RU"/>
              </w:rPr>
              <w:t>түбегейлі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жауап</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алмайтынын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мысалы</w:t>
            </w:r>
            <w:proofErr w:type="spellEnd"/>
            <w:r w:rsidRPr="004B307F">
              <w:rPr>
                <w:rFonts w:ascii="Times New Roman" w:hAnsi="Times New Roman" w:cs="Times New Roman"/>
                <w:lang w:val="ru-RU"/>
              </w:rPr>
              <w:t xml:space="preserve">, </w:t>
            </w:r>
            <w:proofErr w:type="spellStart"/>
            <w:r w:rsidR="00727C9B" w:rsidRPr="004B307F">
              <w:rPr>
                <w:rFonts w:ascii="Times New Roman" w:hAnsi="Times New Roman" w:cs="Times New Roman"/>
                <w:lang w:val="ru-RU"/>
              </w:rPr>
              <w:t>бетпе</w:t>
            </w:r>
            <w:proofErr w:type="spellEnd"/>
            <w:r w:rsidR="00727C9B" w:rsidRPr="004B307F">
              <w:rPr>
                <w:rFonts w:ascii="Times New Roman" w:hAnsi="Times New Roman" w:cs="Times New Roman"/>
                <w:lang w:val="ru-RU"/>
              </w:rPr>
              <w:t>-бет</w:t>
            </w:r>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кеңес</w:t>
            </w:r>
            <w:proofErr w:type="spellEnd"/>
            <w:r w:rsidRPr="004B307F">
              <w:rPr>
                <w:rFonts w:ascii="Times New Roman" w:hAnsi="Times New Roman" w:cs="Times New Roman"/>
                <w:lang w:val="ru-RU"/>
              </w:rPr>
              <w:t xml:space="preserve"> беру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қосымша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тексерулер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жүргізу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дәл</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диагноз ала </w:t>
            </w:r>
            <w:proofErr w:type="spellStart"/>
            <w:r w:rsidRPr="004B307F">
              <w:rPr>
                <w:rFonts w:ascii="Times New Roman" w:hAnsi="Times New Roman" w:cs="Times New Roman"/>
                <w:lang w:val="ru-RU"/>
              </w:rPr>
              <w:t>алмайтынын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етілуі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араласулар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олардың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салдары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асқынудың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ушығу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ықтималдығы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сондай-ақ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қашықтан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медициналық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көмек</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көрсетудің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болжалжы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нәтижелері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туралы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ескертетін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Ақпараттандырылған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келісім</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lastRenderedPageBreak/>
              <w:t>талаптарымен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танысып</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шығуға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қабылдауға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міндетті</w:t>
            </w:r>
            <w:proofErr w:type="spellEnd"/>
            <w:r w:rsidRPr="004B307F">
              <w:rPr>
                <w:rFonts w:ascii="Times New Roman" w:hAnsi="Times New Roman" w:cs="Times New Roman"/>
                <w:lang w:val="ru-RU"/>
              </w:rPr>
              <w:t xml:space="preserve">; </w:t>
            </w:r>
          </w:p>
          <w:p w14:paraId="66E9C66C" w14:textId="77777777" w:rsidR="00661CB9" w:rsidRPr="004B307F" w:rsidRDefault="00661CB9" w:rsidP="00727C9B">
            <w:pPr>
              <w:ind w:left="576"/>
              <w:jc w:val="both"/>
              <w:rPr>
                <w:rFonts w:ascii="Times New Roman" w:hAnsi="Times New Roman" w:cs="Times New Roman"/>
                <w:lang w:val="ru-RU"/>
              </w:rPr>
            </w:pPr>
            <w:r w:rsidRPr="004B307F">
              <w:rPr>
                <w:rFonts w:ascii="Times New Roman" w:hAnsi="Times New Roman" w:cs="Times New Roman"/>
                <w:lang w:val="ru-RU"/>
              </w:rPr>
              <w:t xml:space="preserve">3.3.3. Осы </w:t>
            </w:r>
            <w:proofErr w:type="spellStart"/>
            <w:r w:rsidRPr="004B307F">
              <w:rPr>
                <w:rFonts w:ascii="Times New Roman" w:hAnsi="Times New Roman" w:cs="Times New Roman"/>
                <w:lang w:val="ru-RU"/>
              </w:rPr>
              <w:t>Шарт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сондай-ақ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Пациенттің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3.2-тармағында </w:t>
            </w:r>
            <w:proofErr w:type="spellStart"/>
            <w:r w:rsidRPr="004B307F">
              <w:rPr>
                <w:rFonts w:ascii="Times New Roman" w:hAnsi="Times New Roman" w:cs="Times New Roman"/>
                <w:lang w:val="ru-RU"/>
              </w:rPr>
              <w:t>көрсетілген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құжат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талаптарын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қабылдауы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Ол</w:t>
            </w:r>
            <w:proofErr w:type="spellEnd"/>
            <w:r w:rsidRPr="004B307F">
              <w:rPr>
                <w:rFonts w:ascii="Times New Roman" w:hAnsi="Times New Roman" w:cs="Times New Roman"/>
                <w:lang w:val="ru-RU"/>
              </w:rPr>
              <w:t xml:space="preserve"> Интернет-</w:t>
            </w:r>
            <w:proofErr w:type="spellStart"/>
            <w:r w:rsidRPr="004B307F">
              <w:rPr>
                <w:rFonts w:ascii="Times New Roman" w:hAnsi="Times New Roman" w:cs="Times New Roman"/>
                <w:lang w:val="ru-RU"/>
              </w:rPr>
              <w:t>ресурстағы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құжат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астындағы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электрондық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пернені</w:t>
            </w:r>
            <w:proofErr w:type="spellEnd"/>
            <w:r w:rsidRPr="004B307F">
              <w:rPr>
                <w:rFonts w:ascii="Times New Roman" w:hAnsi="Times New Roman" w:cs="Times New Roman"/>
                <w:lang w:val="ru-RU"/>
              </w:rPr>
              <w:t xml:space="preserve"> басу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жүзеге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асырылады</w:t>
            </w:r>
            <w:proofErr w:type="spellEnd"/>
            <w:r w:rsidRPr="004B307F">
              <w:rPr>
                <w:rFonts w:ascii="Times New Roman" w:hAnsi="Times New Roman" w:cs="Times New Roman"/>
                <w:lang w:val="ru-RU"/>
              </w:rPr>
              <w:t xml:space="preserve">; </w:t>
            </w:r>
          </w:p>
          <w:p w14:paraId="316DFCC5" w14:textId="77777777" w:rsidR="00727C9B" w:rsidRPr="004B307F" w:rsidRDefault="00661CB9" w:rsidP="00727C9B">
            <w:pPr>
              <w:ind w:left="576"/>
              <w:jc w:val="both"/>
              <w:rPr>
                <w:rFonts w:ascii="Times New Roman" w:hAnsi="Times New Roman" w:cs="Times New Roman"/>
                <w:lang w:val="ru-RU"/>
              </w:rPr>
            </w:pPr>
            <w:r w:rsidRPr="004B307F">
              <w:rPr>
                <w:rFonts w:ascii="Times New Roman" w:hAnsi="Times New Roman" w:cs="Times New Roman"/>
                <w:lang w:val="ru-RU"/>
              </w:rPr>
              <w:t>3.3.4. Пациент Онлайн-</w:t>
            </w:r>
            <w:proofErr w:type="spellStart"/>
            <w:r w:rsidRPr="004B307F">
              <w:rPr>
                <w:rFonts w:ascii="Times New Roman" w:hAnsi="Times New Roman" w:cs="Times New Roman"/>
                <w:lang w:val="ru-RU"/>
              </w:rPr>
              <w:t>сервисте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электрондық</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нысанды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толтыру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арқылы</w:t>
            </w:r>
            <w:proofErr w:type="spellEnd"/>
            <w:r w:rsidRPr="004B307F">
              <w:rPr>
                <w:rFonts w:ascii="Times New Roman" w:hAnsi="Times New Roman" w:cs="Times New Roman"/>
                <w:lang w:val="ru-RU"/>
              </w:rPr>
              <w:t xml:space="preserve"> авторизация </w:t>
            </w:r>
            <w:proofErr w:type="spellStart"/>
            <w:r w:rsidRPr="004B307F">
              <w:rPr>
                <w:rFonts w:ascii="Times New Roman" w:hAnsi="Times New Roman" w:cs="Times New Roman"/>
                <w:lang w:val="ru-RU"/>
              </w:rPr>
              <w:t>процедурасынан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өтеді</w:t>
            </w:r>
            <w:proofErr w:type="spellEnd"/>
            <w:r w:rsidRPr="004B307F">
              <w:rPr>
                <w:rFonts w:ascii="Times New Roman" w:hAnsi="Times New Roman" w:cs="Times New Roman"/>
                <w:lang w:val="ru-RU"/>
              </w:rPr>
              <w:t xml:space="preserve">; </w:t>
            </w:r>
          </w:p>
          <w:p w14:paraId="6386DBBE" w14:textId="77777777" w:rsidR="00661CB9" w:rsidRPr="004B307F" w:rsidRDefault="00661CB9" w:rsidP="00727C9B">
            <w:pPr>
              <w:ind w:left="576"/>
              <w:jc w:val="both"/>
              <w:rPr>
                <w:rFonts w:ascii="Times New Roman" w:hAnsi="Times New Roman" w:cs="Times New Roman"/>
                <w:lang w:val="ru-RU"/>
              </w:rPr>
            </w:pPr>
            <w:r w:rsidRPr="004B307F">
              <w:rPr>
                <w:rFonts w:ascii="Times New Roman" w:hAnsi="Times New Roman" w:cs="Times New Roman"/>
                <w:lang w:val="ru-RU"/>
              </w:rPr>
              <w:t xml:space="preserve">3.3.5. </w:t>
            </w:r>
            <w:proofErr w:type="spellStart"/>
            <w:r w:rsidRPr="004B307F">
              <w:rPr>
                <w:rFonts w:ascii="Times New Roman" w:hAnsi="Times New Roman" w:cs="Times New Roman"/>
                <w:lang w:val="ru-RU"/>
              </w:rPr>
              <w:t>Қызметтер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тәртібіндегі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процедураға сәйкес,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Пациен</w:t>
            </w:r>
            <w:proofErr w:type="spellEnd"/>
            <w:r w:rsidRPr="004B307F">
              <w:rPr>
                <w:rFonts w:ascii="Times New Roman" w:hAnsi="Times New Roman" w:cs="Times New Roman"/>
                <w:lang w:val="ru-RU"/>
              </w:rPr>
              <w:t xml:space="preserve">т төлем </w:t>
            </w:r>
            <w:proofErr w:type="spellStart"/>
            <w:r w:rsidRPr="004B307F">
              <w:rPr>
                <w:rFonts w:ascii="Times New Roman" w:hAnsi="Times New Roman" w:cs="Times New Roman"/>
                <w:lang w:val="ru-RU"/>
              </w:rPr>
              <w:t>жасайды</w:t>
            </w:r>
            <w:proofErr w:type="spellEnd"/>
            <w:r w:rsidRPr="004B307F">
              <w:rPr>
                <w:rFonts w:ascii="Times New Roman" w:hAnsi="Times New Roman" w:cs="Times New Roman"/>
                <w:lang w:val="ru-RU"/>
              </w:rPr>
              <w:t>;</w:t>
            </w:r>
          </w:p>
          <w:p w14:paraId="47A9017B" w14:textId="77777777" w:rsidR="00727C9B" w:rsidRPr="004B307F" w:rsidRDefault="00727C9B" w:rsidP="00727C9B">
            <w:pPr>
              <w:ind w:left="576"/>
              <w:jc w:val="both"/>
              <w:rPr>
                <w:rFonts w:ascii="Times New Roman" w:hAnsi="Times New Roman" w:cs="Times New Roman"/>
                <w:lang w:val="ru-RU"/>
              </w:rPr>
            </w:pPr>
            <w:r w:rsidRPr="004B307F">
              <w:rPr>
                <w:rFonts w:ascii="Times New Roman" w:hAnsi="Times New Roman" w:cs="Times New Roman"/>
                <w:lang w:val="ru-RU"/>
              </w:rPr>
              <w:t xml:space="preserve">3.3.6. </w:t>
            </w:r>
            <w:proofErr w:type="spellStart"/>
            <w:r w:rsidRPr="004B307F">
              <w:rPr>
                <w:rFonts w:ascii="Times New Roman" w:hAnsi="Times New Roman" w:cs="Times New Roman"/>
                <w:lang w:val="ru-RU"/>
              </w:rPr>
              <w:t>Пациенттің</w:t>
            </w:r>
            <w:proofErr w:type="spellEnd"/>
            <w:r w:rsidRPr="004B307F">
              <w:rPr>
                <w:rFonts w:ascii="Times New Roman" w:hAnsi="Times New Roman" w:cs="Times New Roman"/>
                <w:lang w:val="ru-RU"/>
              </w:rPr>
              <w:t xml:space="preserve"> аудио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бейнеқұрылғыларының</w:t>
            </w:r>
            <w:proofErr w:type="spellEnd"/>
            <w:r w:rsidRPr="004B307F">
              <w:rPr>
                <w:rFonts w:ascii="Times New Roman" w:hAnsi="Times New Roman" w:cs="Times New Roman"/>
                <w:lang w:val="ru-RU"/>
              </w:rPr>
              <w:t xml:space="preserve"> конференц-</w:t>
            </w:r>
            <w:proofErr w:type="spellStart"/>
            <w:r w:rsidRPr="004B307F">
              <w:rPr>
                <w:rFonts w:ascii="Times New Roman" w:hAnsi="Times New Roman" w:cs="Times New Roman"/>
                <w:lang w:val="ru-RU"/>
              </w:rPr>
              <w:t>байланыс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жүргізуге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қабілеттілігін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растау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үшін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жүйе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әкімшісі</w:t>
            </w:r>
            <w:proofErr w:type="spellEnd"/>
            <w:r w:rsidRPr="004B307F">
              <w:rPr>
                <w:rFonts w:ascii="Times New Roman" w:hAnsi="Times New Roman" w:cs="Times New Roman"/>
                <w:lang w:val="ru-RU"/>
              </w:rPr>
              <w:t xml:space="preserve"> Пациентке </w:t>
            </w:r>
            <w:proofErr w:type="spellStart"/>
            <w:r w:rsidRPr="004B307F">
              <w:rPr>
                <w:rFonts w:ascii="Times New Roman" w:hAnsi="Times New Roman" w:cs="Times New Roman"/>
                <w:lang w:val="ru-RU"/>
              </w:rPr>
              <w:t>алдын</w:t>
            </w:r>
            <w:proofErr w:type="spellEnd"/>
            <w:r w:rsidRPr="004B307F">
              <w:rPr>
                <w:rFonts w:ascii="Times New Roman" w:hAnsi="Times New Roman" w:cs="Times New Roman"/>
                <w:lang w:val="ru-RU"/>
              </w:rPr>
              <w:t xml:space="preserve"> ала, </w:t>
            </w:r>
            <w:proofErr w:type="spellStart"/>
            <w:r w:rsidRPr="004B307F">
              <w:rPr>
                <w:rFonts w:ascii="Times New Roman" w:hAnsi="Times New Roman" w:cs="Times New Roman"/>
                <w:lang w:val="ru-RU"/>
              </w:rPr>
              <w:t>ол</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үшін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ыңғайлы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уақытта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жұмыс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кестесіне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сәйкес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тестілік</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қосылуды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ұсынады</w:t>
            </w:r>
            <w:proofErr w:type="spellEnd"/>
            <w:r w:rsidRPr="004B307F">
              <w:rPr>
                <w:rFonts w:ascii="Times New Roman" w:hAnsi="Times New Roman" w:cs="Times New Roman"/>
                <w:lang w:val="ru-RU"/>
              </w:rPr>
              <w:t>.</w:t>
            </w:r>
          </w:p>
          <w:p w14:paraId="39AAB662" w14:textId="77777777" w:rsidR="00727C9B" w:rsidRPr="004B307F" w:rsidRDefault="00727C9B" w:rsidP="00727C9B">
            <w:pPr>
              <w:jc w:val="both"/>
              <w:rPr>
                <w:rFonts w:ascii="Times New Roman" w:hAnsi="Times New Roman" w:cs="Times New Roman"/>
                <w:lang w:val="ru-RU"/>
              </w:rPr>
            </w:pPr>
            <w:r w:rsidRPr="004B307F">
              <w:rPr>
                <w:rFonts w:ascii="Times New Roman" w:hAnsi="Times New Roman" w:cs="Times New Roman"/>
                <w:lang w:val="ru-RU"/>
              </w:rPr>
              <w:t xml:space="preserve">3.4. Онлайн-сервис </w:t>
            </w:r>
            <w:proofErr w:type="spellStart"/>
            <w:r w:rsidRPr="004B307F">
              <w:rPr>
                <w:rFonts w:ascii="Times New Roman" w:hAnsi="Times New Roman" w:cs="Times New Roman"/>
                <w:lang w:val="ru-RU"/>
              </w:rPr>
              <w:t>қызметтері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Мамандардың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жұмыс</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кестесі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шеңберінде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және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Пациентті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қабылдауға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дайын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Маманда</w:t>
            </w:r>
            <w:proofErr w:type="spellEnd"/>
            <w:r w:rsidRPr="004B307F">
              <w:rPr>
                <w:rFonts w:ascii="Times New Roman" w:hAnsi="Times New Roman" w:cs="Times New Roman"/>
                <w:lang w:val="ru-RU"/>
              </w:rPr>
              <w:t xml:space="preserve"> бос </w:t>
            </w:r>
            <w:proofErr w:type="spellStart"/>
            <w:r w:rsidRPr="004B307F">
              <w:rPr>
                <w:rFonts w:ascii="Times New Roman" w:hAnsi="Times New Roman" w:cs="Times New Roman"/>
                <w:lang w:val="ru-RU"/>
              </w:rPr>
              <w:t>уақыт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болған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жағдайда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көрсетілуі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w:t>
            </w:r>
            <w:proofErr w:type="spellEnd"/>
            <w:r w:rsidRPr="004B307F">
              <w:rPr>
                <w:rFonts w:ascii="Times New Roman" w:hAnsi="Times New Roman" w:cs="Times New Roman"/>
                <w:lang w:val="ru-RU"/>
              </w:rPr>
              <w:t>.</w:t>
            </w:r>
          </w:p>
          <w:p w14:paraId="65239A40" w14:textId="77777777" w:rsidR="003F605F" w:rsidRPr="004B307F" w:rsidRDefault="00727C9B" w:rsidP="00727C9B">
            <w:pPr>
              <w:jc w:val="both"/>
              <w:rPr>
                <w:rFonts w:ascii="Times New Roman" w:hAnsi="Times New Roman" w:cs="Times New Roman"/>
              </w:rPr>
            </w:pPr>
            <w:r w:rsidRPr="004B307F">
              <w:rPr>
                <w:rFonts w:ascii="Times New Roman" w:hAnsi="Times New Roman" w:cs="Times New Roman"/>
                <w:lang w:val="ru-RU"/>
              </w:rPr>
              <w:t>3.5. Онлайн-</w:t>
            </w:r>
            <w:proofErr w:type="spellStart"/>
            <w:r w:rsidRPr="004B307F">
              <w:rPr>
                <w:rFonts w:ascii="Times New Roman" w:hAnsi="Times New Roman" w:cs="Times New Roman"/>
                <w:lang w:val="ru-RU"/>
              </w:rPr>
              <w:t>қызмет</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қашықтан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қабылдау</w:t>
            </w:r>
            <w:proofErr w:type="spellEnd"/>
            <w:r w:rsidR="003F605F" w:rsidRPr="004B307F">
              <w:rPr>
                <w:rFonts w:ascii="Times New Roman" w:hAnsi="Times New Roman" w:cs="Times New Roman"/>
                <w:lang w:val="ru-RU"/>
              </w:rPr>
              <w:t>)</w:t>
            </w:r>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кезінде</w:t>
            </w:r>
            <w:proofErr w:type="spellEnd"/>
            <w:r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Пациенттің</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Маманмен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байланысы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Қызметтер</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көрсету</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тәртібінің</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тиісті</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Бөлімінде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көзделген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тәртіпте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және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ретпен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белгіленеді</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Бұл</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ретте</w:t>
            </w:r>
            <w:proofErr w:type="spellEnd"/>
            <w:r w:rsidR="003F605F" w:rsidRPr="004B307F">
              <w:rPr>
                <w:rFonts w:ascii="Times New Roman" w:hAnsi="Times New Roman" w:cs="Times New Roman"/>
                <w:lang w:val="ru-RU"/>
              </w:rPr>
              <w:t xml:space="preserve"> осы </w:t>
            </w:r>
            <w:proofErr w:type="spellStart"/>
            <w:r w:rsidR="003F605F" w:rsidRPr="004B307F">
              <w:rPr>
                <w:rFonts w:ascii="Times New Roman" w:hAnsi="Times New Roman" w:cs="Times New Roman"/>
                <w:lang w:val="ru-RU"/>
              </w:rPr>
              <w:t>Шарт</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Тараптарының</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әрқайсысы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өз</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бетінше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және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өз</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есебінен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абоненттік</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құрылғысы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тарапынан</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тұрақты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байланысты</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қамтамасыз</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етуге</w:t>
            </w:r>
            <w:proofErr w:type="spellEnd"/>
            <w:r w:rsidR="003F605F" w:rsidRPr="004B307F">
              <w:rPr>
                <w:rFonts w:ascii="Times New Roman" w:hAnsi="Times New Roman" w:cs="Times New Roman"/>
                <w:lang w:val="ru-RU"/>
              </w:rPr>
              <w:t xml:space="preserve"> </w:t>
            </w:r>
            <w:proofErr w:type="spellStart"/>
            <w:r w:rsidR="003F605F" w:rsidRPr="004B307F">
              <w:rPr>
                <w:rFonts w:ascii="Times New Roman" w:hAnsi="Times New Roman" w:cs="Times New Roman"/>
                <w:lang w:val="ru-RU"/>
              </w:rPr>
              <w:t>міндеттеледі</w:t>
            </w:r>
            <w:proofErr w:type="spellEnd"/>
            <w:r w:rsidR="003F605F" w:rsidRPr="004B307F">
              <w:rPr>
                <w:rFonts w:ascii="Times New Roman" w:hAnsi="Times New Roman" w:cs="Times New Roman"/>
                <w:lang w:val="ru-RU"/>
              </w:rPr>
              <w:t xml:space="preserve"> (</w:t>
            </w:r>
            <w:r w:rsidR="003F605F" w:rsidRPr="004B307F">
              <w:rPr>
                <w:rFonts w:ascii="Times New Roman" w:hAnsi="Times New Roman" w:cs="Times New Roman"/>
                <w:lang w:val="en-US"/>
              </w:rPr>
              <w:t>Wi</w:t>
            </w:r>
            <w:r w:rsidR="003F605F" w:rsidRPr="004B307F">
              <w:rPr>
                <w:rFonts w:ascii="Times New Roman" w:hAnsi="Times New Roman" w:cs="Times New Roman"/>
                <w:lang w:val="ru-RU"/>
              </w:rPr>
              <w:t>-</w:t>
            </w:r>
            <w:r w:rsidR="003F605F" w:rsidRPr="004B307F">
              <w:rPr>
                <w:rFonts w:ascii="Times New Roman" w:hAnsi="Times New Roman" w:cs="Times New Roman"/>
                <w:lang w:val="en-US"/>
              </w:rPr>
              <w:t>Fi</w:t>
            </w:r>
            <w:r w:rsidR="003F605F" w:rsidRPr="004B307F">
              <w:rPr>
                <w:rFonts w:ascii="Times New Roman" w:hAnsi="Times New Roman" w:cs="Times New Roman"/>
                <w:lang w:val="ru-RU"/>
              </w:rPr>
              <w:t xml:space="preserve"> </w:t>
            </w:r>
            <w:r w:rsidR="003F605F" w:rsidRPr="004B307F">
              <w:rPr>
                <w:rFonts w:ascii="Times New Roman" w:hAnsi="Times New Roman" w:cs="Times New Roman"/>
              </w:rPr>
              <w:t xml:space="preserve">технологиясы арқылы немесе мобильді құрылғының «Мобильді деректер» қосымша беті арқылы). </w:t>
            </w:r>
          </w:p>
          <w:p w14:paraId="21E1827C" w14:textId="77777777" w:rsidR="0031243A" w:rsidRPr="004B307F" w:rsidRDefault="003F605F" w:rsidP="0031243A">
            <w:pPr>
              <w:jc w:val="both"/>
              <w:rPr>
                <w:rFonts w:ascii="Times New Roman" w:hAnsi="Times New Roman" w:cs="Times New Roman"/>
              </w:rPr>
            </w:pPr>
            <w:r w:rsidRPr="004B307F">
              <w:rPr>
                <w:rFonts w:ascii="Times New Roman" w:hAnsi="Times New Roman" w:cs="Times New Roman"/>
              </w:rPr>
              <w:t>3.6. Пациентке бұрын қойылған медициналық диагноз болмаған жағдайда, Онлайн-сервис қызметтерін көрсету барысында Маман Пациентке оның жүгіну себебі болып табылатын медициналық мәселелер бойынша жалпы анықт</w:t>
            </w:r>
            <w:r w:rsidR="0031243A" w:rsidRPr="004B307F">
              <w:rPr>
                <w:rFonts w:ascii="Times New Roman" w:hAnsi="Times New Roman" w:cs="Times New Roman"/>
              </w:rPr>
              <w:t xml:space="preserve">амалық ақпарат қана бере алады. Бұл ақпарат танысу сипатына ие болады және медициналық ұйымға барған кездегі емдеуші дәрігердің бетпе-бет қабылдауының орнын баса алмайды, сондай-ақ ешқандай жағдайда Пациентпен өз бетінше емдеу және диагностика жасау үшін пайдаланылуы мүмкін емес. Мұндай жағдайларда Пациентке Онлайн-сервис қызметтерін көрсету барысында диагноз қойылмайды және ақпараттық кеңес берілуі мүмкін. Профилактика, талдаулары түсіндіру, анамнез, Пациент шығындарын жинау мақсатында, сондай-ақ бетпе-бет қабылдаудан </w:t>
            </w:r>
            <w:r w:rsidR="0031243A" w:rsidRPr="004B307F">
              <w:rPr>
                <w:rFonts w:ascii="Times New Roman" w:hAnsi="Times New Roman" w:cs="Times New Roman"/>
              </w:rPr>
              <w:lastRenderedPageBreak/>
              <w:t>өтуді және қосымша тексерулер жүргізу ұсынысымен кеңес беру ақпараттық сипатқа ие.</w:t>
            </w:r>
          </w:p>
          <w:p w14:paraId="6357A4D7" w14:textId="77777777" w:rsidR="0031243A" w:rsidRPr="004B307F" w:rsidRDefault="0031243A" w:rsidP="0031243A">
            <w:pPr>
              <w:jc w:val="both"/>
              <w:rPr>
                <w:rFonts w:ascii="Times New Roman" w:hAnsi="Times New Roman" w:cs="Times New Roman"/>
              </w:rPr>
            </w:pPr>
            <w:r w:rsidRPr="004B307F">
              <w:rPr>
                <w:rFonts w:ascii="Times New Roman" w:hAnsi="Times New Roman" w:cs="Times New Roman"/>
              </w:rPr>
              <w:t>3.7. Кеңес беру Онлайн-сервис қызметтерін көрсету басталардан бұрын 1 (бір) ай ішінде Орындаушы емханасында қойылған диагноз негізінде жүргізіледі, Пациентке бұрын қойылған диагноз расталуы және ем тағайындалуы (түзетілуі) мүмкін.</w:t>
            </w:r>
          </w:p>
          <w:p w14:paraId="345BA51F" w14:textId="77777777" w:rsidR="00727C9B" w:rsidRPr="004B307F" w:rsidRDefault="0031243A" w:rsidP="0031243A">
            <w:pPr>
              <w:jc w:val="both"/>
              <w:rPr>
                <w:rFonts w:ascii="Times New Roman" w:hAnsi="Times New Roman" w:cs="Times New Roman"/>
              </w:rPr>
            </w:pPr>
            <w:r w:rsidRPr="004B307F">
              <w:rPr>
                <w:rFonts w:ascii="Times New Roman" w:hAnsi="Times New Roman" w:cs="Times New Roman"/>
              </w:rPr>
              <w:t>3.8. Онлайн-сервис қызметтерін көрсету қорытындысы бойынша Орындаушы Пациентке электрондық пошта байланысы немесе мобильді құрылғы мессенджері арқылы, Орындаушымен белгіленген нысанда Медициналық қорытынды жібереді. Мұндай Онлайн-сервис қызметі Пациентке Медициналық қорытынды жіберілгеннен кейін 24 (жиырма төрт) сағат өткен кезде көрсетілген болып саналады. Медициналық қорытынды Пациентке қашықтан қабылдау аяқталған сәттен бастап 24 (жиырма төрт) сағат ішінде жіберілуі тиіс.</w:t>
            </w:r>
          </w:p>
          <w:p w14:paraId="3ADA6802" w14:textId="77777777" w:rsidR="0031243A" w:rsidRPr="004B307F" w:rsidRDefault="0031243A" w:rsidP="0031243A">
            <w:pPr>
              <w:jc w:val="both"/>
              <w:rPr>
                <w:rFonts w:ascii="Times New Roman" w:hAnsi="Times New Roman" w:cs="Times New Roman"/>
              </w:rPr>
            </w:pPr>
            <w:r w:rsidRPr="004B307F">
              <w:rPr>
                <w:rFonts w:ascii="Times New Roman" w:hAnsi="Times New Roman" w:cs="Times New Roman"/>
              </w:rPr>
              <w:t xml:space="preserve">3.9. Егер Пациент Медициналық қорытынды алған сәттен бастап 24 (жиырма төрт) сағат ішінде осы Шарттың 10.2-тармағына сәйкес наразылық жібермесе, Онлайн-сервис қызметі тиісті түрже көрсетілген және Пациентпен қабылданған болып саналады. Пациентпен жіберілген наразылық Орындаушымен қаралады, содан кейін пациентке уәждемелі жауап жіберіледі. Егер Пациент наразылығы дәйекті болса, Қызметтер көрсету тәртібінің тиісті бөлімінде көзделген тәртіпте және талаптарда Пацииентке </w:t>
            </w:r>
            <w:r w:rsidR="006451D3" w:rsidRPr="004B307F">
              <w:rPr>
                <w:rFonts w:ascii="Times New Roman" w:hAnsi="Times New Roman" w:cs="Times New Roman"/>
              </w:rPr>
              <w:t xml:space="preserve">толық көлемде немесе тиісті түрде көрсетілмеген Онлайн-сервис қызметінің құны қайтарылады. </w:t>
            </w:r>
          </w:p>
          <w:p w14:paraId="67D4F515" w14:textId="77777777" w:rsidR="006451D3" w:rsidRPr="004B307F" w:rsidRDefault="006451D3" w:rsidP="006451D3">
            <w:pPr>
              <w:jc w:val="both"/>
              <w:rPr>
                <w:rFonts w:ascii="Times New Roman" w:hAnsi="Times New Roman" w:cs="Times New Roman"/>
              </w:rPr>
            </w:pPr>
            <w:r w:rsidRPr="004B307F">
              <w:rPr>
                <w:rFonts w:ascii="Times New Roman" w:hAnsi="Times New Roman" w:cs="Times New Roman"/>
              </w:rPr>
              <w:t xml:space="preserve">3.10. Онлайн-сервис алуға қол қою арқылы, Пациент Ақпараттандырылған келісімде баяндалған шектеулерді түсінеді және сонымен келіседі, және онда айтылған міндеттеме мен жауапкершілікті өзіне қабылдайды. </w:t>
            </w:r>
          </w:p>
          <w:p w14:paraId="6FCB1718" w14:textId="77777777" w:rsidR="006451D3" w:rsidRPr="004B307F" w:rsidRDefault="006451D3" w:rsidP="006451D3">
            <w:pPr>
              <w:jc w:val="both"/>
              <w:rPr>
                <w:rFonts w:ascii="Times New Roman" w:hAnsi="Times New Roman" w:cs="Times New Roman"/>
              </w:rPr>
            </w:pPr>
          </w:p>
          <w:p w14:paraId="5D41E635" w14:textId="77777777" w:rsidR="006451D3" w:rsidRPr="004B307F" w:rsidRDefault="00602320" w:rsidP="006451D3">
            <w:pPr>
              <w:pStyle w:val="1"/>
              <w:numPr>
                <w:ilvl w:val="0"/>
                <w:numId w:val="0"/>
              </w:numPr>
              <w:ind w:right="6"/>
              <w:outlineLvl w:val="0"/>
              <w:rPr>
                <w:lang w:val="kk-KZ"/>
              </w:rPr>
            </w:pPr>
            <w:r w:rsidRPr="004B307F">
              <w:rPr>
                <w:lang w:val="kk-KZ"/>
              </w:rPr>
              <w:t>4</w:t>
            </w:r>
            <w:r w:rsidR="006451D3" w:rsidRPr="004B307F">
              <w:rPr>
                <w:lang w:val="kk-KZ"/>
              </w:rPr>
              <w:t>. Тараптардың құқықтары мен міндеттері</w:t>
            </w:r>
          </w:p>
          <w:p w14:paraId="44296E13" w14:textId="77777777" w:rsidR="006451D3" w:rsidRPr="004B307F" w:rsidRDefault="006451D3" w:rsidP="006451D3">
            <w:pPr>
              <w:ind w:left="-5"/>
              <w:jc w:val="both"/>
              <w:rPr>
                <w:rFonts w:ascii="Times New Roman" w:hAnsi="Times New Roman" w:cs="Times New Roman"/>
              </w:rPr>
            </w:pPr>
            <w:r w:rsidRPr="004B307F">
              <w:rPr>
                <w:rFonts w:ascii="Times New Roman" w:hAnsi="Times New Roman" w:cs="Times New Roman"/>
              </w:rPr>
              <w:t xml:space="preserve">4.1. Орындаушының құқықтары мен міндеттері: </w:t>
            </w:r>
          </w:p>
          <w:p w14:paraId="04709B2F" w14:textId="77777777" w:rsidR="006451D3" w:rsidRPr="004B307F" w:rsidRDefault="006451D3" w:rsidP="006451D3">
            <w:pPr>
              <w:ind w:left="576"/>
              <w:jc w:val="both"/>
              <w:rPr>
                <w:rFonts w:ascii="Times New Roman" w:hAnsi="Times New Roman" w:cs="Times New Roman"/>
              </w:rPr>
            </w:pPr>
            <w:r w:rsidRPr="004B307F">
              <w:rPr>
                <w:rFonts w:ascii="Times New Roman" w:hAnsi="Times New Roman" w:cs="Times New Roman"/>
              </w:rPr>
              <w:t xml:space="preserve">4.1.1. Қазақстан Республикасының қолданыстағы заңнама нормаларын, қолданыстағы медициналық қызмет көрсету хаттамаларын сақтай отырып, электрондық пошта байланысын, мобильді телефон байланысын (мобильді қосымшалар) пайдалану, сондай-ақ Интернет-технологиялар негізінде жұмыс істейтін қосымшаларды пайдалану арқылы қашықтан қызмет көрсету ерекшелігін ескере отырып, </w:t>
            </w:r>
            <w:r w:rsidRPr="004B307F">
              <w:rPr>
                <w:rFonts w:ascii="Times New Roman" w:hAnsi="Times New Roman" w:cs="Times New Roman"/>
              </w:rPr>
              <w:lastRenderedPageBreak/>
              <w:t xml:space="preserve">Онлайн-сервис қызметін адал көрсетуге міндеттеледі; </w:t>
            </w:r>
          </w:p>
          <w:p w14:paraId="6EFE0A1A" w14:textId="77777777" w:rsidR="006451D3" w:rsidRPr="004B307F" w:rsidRDefault="006451D3" w:rsidP="006451D3">
            <w:pPr>
              <w:ind w:left="576"/>
              <w:jc w:val="both"/>
              <w:rPr>
                <w:rFonts w:ascii="Times New Roman" w:hAnsi="Times New Roman" w:cs="Times New Roman"/>
              </w:rPr>
            </w:pPr>
            <w:r w:rsidRPr="004B307F">
              <w:rPr>
                <w:rFonts w:ascii="Times New Roman" w:hAnsi="Times New Roman" w:cs="Times New Roman"/>
              </w:rPr>
              <w:t>4.1.2. азаматтарға тегін медициналық қызмет көрсетуге арналған мемлекеттік кепілдіктер бағдарламасының және азаматтарға тегін медициналық қызмет көрсетуге арналған аумақтық мемлекеттік кепілдіктер бағдарламасының аясында тиісті медициналық көмек түрлері мен көлемдерін алу мүмкіндігі туралы қолжетімді түрде ақпарат беруге міндеттеледі;</w:t>
            </w:r>
          </w:p>
          <w:p w14:paraId="22D671D8" w14:textId="77777777" w:rsidR="006451D3" w:rsidRPr="004B307F" w:rsidRDefault="006451D3" w:rsidP="006451D3">
            <w:pPr>
              <w:ind w:left="576"/>
              <w:jc w:val="both"/>
              <w:rPr>
                <w:rFonts w:ascii="Times New Roman" w:hAnsi="Times New Roman" w:cs="Times New Roman"/>
              </w:rPr>
            </w:pPr>
            <w:r w:rsidRPr="004B307F">
              <w:rPr>
                <w:rFonts w:ascii="Times New Roman" w:hAnsi="Times New Roman" w:cs="Times New Roman"/>
              </w:rPr>
              <w:t xml:space="preserve">4.1.3. Пациентті қолжетімді әрі шын ақпаратпен қамтамасыз етуге міндеттеледі, ол міндеттеме </w:t>
            </w:r>
            <w:r w:rsidR="00D27B85" w:rsidRPr="004B307F">
              <w:rPr>
                <w:rFonts w:ascii="Times New Roman" w:hAnsi="Times New Roman" w:cs="Times New Roman"/>
              </w:rPr>
              <w:t>18.09.2009 жылғы № 193-IV ҚРЗ Қазақстан Республикасының Халық денсаулығы және денсаулық сақтау жүйесі туралы кодексімен, 29.10.1995 жылғы № 375-М ҚРЗ Қазақстан Республикасының Кәсіпкерлік кодексімен, Қазақстан Республикасының басқа да нормативтік-құқықтық актілерімен белгіленген;</w:t>
            </w:r>
          </w:p>
          <w:p w14:paraId="17DA429D" w14:textId="77777777" w:rsidR="00D27B85" w:rsidRPr="004B307F" w:rsidRDefault="00D27B85" w:rsidP="006451D3">
            <w:pPr>
              <w:ind w:left="576"/>
              <w:jc w:val="both"/>
              <w:rPr>
                <w:rFonts w:ascii="Times New Roman" w:hAnsi="Times New Roman" w:cs="Times New Roman"/>
              </w:rPr>
            </w:pPr>
            <w:r w:rsidRPr="004B307F">
              <w:rPr>
                <w:rFonts w:ascii="Times New Roman" w:hAnsi="Times New Roman" w:cs="Times New Roman"/>
              </w:rPr>
              <w:t>4.1.4. егер Онлайн-сервис қызметтерін көрсету кезінде Пациент тапсырысында көзделмеген қосымша медициналық қызметтерді көрсету талап етілсе, Орындаушы Пациентті бұл туралы ескертуге міндетті. Орындаушының Пациентті Онлайн-сервис қызметіне немесе осы Шартпен және қызметтер көрсету тәртібімен көзделген басқа да қызметтерге жазу арқылы, оның келісімін алмай, өтеулі негізде Пациентке қосымша медициналық қызметтер ұсынуға құқығы жоқ;</w:t>
            </w:r>
          </w:p>
          <w:p w14:paraId="2B3A3E07" w14:textId="77777777" w:rsidR="00D27B85" w:rsidRPr="004B307F" w:rsidRDefault="00D27B85" w:rsidP="006451D3">
            <w:pPr>
              <w:ind w:left="576"/>
              <w:jc w:val="both"/>
              <w:rPr>
                <w:rFonts w:ascii="Times New Roman" w:hAnsi="Times New Roman" w:cs="Times New Roman"/>
              </w:rPr>
            </w:pPr>
            <w:r w:rsidRPr="004B307F">
              <w:rPr>
                <w:rFonts w:ascii="Times New Roman" w:hAnsi="Times New Roman" w:cs="Times New Roman"/>
              </w:rPr>
              <w:t xml:space="preserve">4.1.5. Пациенттен Шарт бойынша өз міндеттемелерін орындауға қажетті барлық ақпаратты (жүргізілген тексеру деректері, талдау нәтижелері, тексеру нәтижелері, мамандардың қорытындылары) алуға құқылы. Пациент ақпарат бермеген немесе толық немесе қате берген жағдайда, Орындаушы қажет ақпарат алғанға дейін Шарт бойынша өз міндеттемелерін орындалуын тоқтата тұруға немесе тапсырыс берілген Онлайн-сервис қызметін көрсетуден бас тартуға құқылы. </w:t>
            </w:r>
          </w:p>
          <w:p w14:paraId="746A66D6" w14:textId="77777777" w:rsidR="00D27B85" w:rsidRPr="004B307F" w:rsidRDefault="00D27B85" w:rsidP="006451D3">
            <w:pPr>
              <w:ind w:left="576"/>
              <w:jc w:val="both"/>
              <w:rPr>
                <w:rFonts w:ascii="Times New Roman" w:hAnsi="Times New Roman" w:cs="Times New Roman"/>
              </w:rPr>
            </w:pPr>
            <w:r w:rsidRPr="004B307F">
              <w:rPr>
                <w:rFonts w:ascii="Times New Roman" w:hAnsi="Times New Roman" w:cs="Times New Roman"/>
              </w:rPr>
              <w:t xml:space="preserve">4.1.6. Осы Шарт, Қызметтер көрсету тәртібі және Орындаушы Прейскуранты талаптарында Онлайн-сервис қызметі құнының алдын ала төлемін алуға құқылы. Пациент осы Шартта және осы Шарттың 3.2-тармағында келтірілген құжаттарда белгіленген тәртіпте </w:t>
            </w:r>
            <w:r w:rsidRPr="004B307F">
              <w:rPr>
                <w:rFonts w:ascii="Times New Roman" w:hAnsi="Times New Roman" w:cs="Times New Roman"/>
              </w:rPr>
              <w:lastRenderedPageBreak/>
              <w:t xml:space="preserve">қызметті төлемейінше, Орындаушы Онлайн-сервис қызметін көрсетуді бастамауға құқылы. </w:t>
            </w:r>
          </w:p>
          <w:p w14:paraId="30F806D8" w14:textId="77777777" w:rsidR="006451D3" w:rsidRPr="004B307F" w:rsidRDefault="00D27B85" w:rsidP="00804322">
            <w:pPr>
              <w:jc w:val="both"/>
              <w:rPr>
                <w:rFonts w:ascii="Times New Roman" w:hAnsi="Times New Roman" w:cs="Times New Roman"/>
              </w:rPr>
            </w:pPr>
            <w:r w:rsidRPr="004B307F">
              <w:rPr>
                <w:rFonts w:ascii="Times New Roman" w:hAnsi="Times New Roman" w:cs="Times New Roman"/>
              </w:rPr>
              <w:t xml:space="preserve">4.2. Пациенттің құқықтары </w:t>
            </w:r>
            <w:r w:rsidR="00804322" w:rsidRPr="004B307F">
              <w:rPr>
                <w:rFonts w:ascii="Times New Roman" w:hAnsi="Times New Roman" w:cs="Times New Roman"/>
              </w:rPr>
              <w:t xml:space="preserve">мен міндеттері: </w:t>
            </w:r>
            <w:r w:rsidRPr="004B307F">
              <w:rPr>
                <w:rFonts w:ascii="Times New Roman" w:hAnsi="Times New Roman" w:cs="Times New Roman"/>
              </w:rPr>
              <w:t xml:space="preserve"> </w:t>
            </w:r>
          </w:p>
          <w:p w14:paraId="362B63E9" w14:textId="77777777" w:rsidR="00804322" w:rsidRPr="004B307F" w:rsidRDefault="00804322" w:rsidP="00804322">
            <w:pPr>
              <w:ind w:left="576"/>
              <w:jc w:val="both"/>
              <w:rPr>
                <w:rFonts w:ascii="Times New Roman" w:hAnsi="Times New Roman" w:cs="Times New Roman"/>
              </w:rPr>
            </w:pPr>
            <w:r w:rsidRPr="004B307F">
              <w:rPr>
                <w:rFonts w:ascii="Times New Roman" w:hAnsi="Times New Roman" w:cs="Times New Roman"/>
              </w:rPr>
              <w:t xml:space="preserve">4.2.1. Осы Шарт, Қызметтер көрсету тәртібі талаптарына сәйкес, Орындаушыдан Онлайн-сервис қызметін алуға құқылы; </w:t>
            </w:r>
          </w:p>
          <w:p w14:paraId="39A4BA83" w14:textId="77777777" w:rsidR="00804322" w:rsidRPr="004B307F" w:rsidRDefault="00804322" w:rsidP="00804322">
            <w:pPr>
              <w:spacing w:after="9"/>
              <w:ind w:left="576"/>
              <w:jc w:val="both"/>
              <w:rPr>
                <w:rFonts w:ascii="Times New Roman" w:hAnsi="Times New Roman" w:cs="Times New Roman"/>
              </w:rPr>
            </w:pPr>
            <w:r w:rsidRPr="004B307F">
              <w:rPr>
                <w:rFonts w:ascii="Times New Roman" w:hAnsi="Times New Roman" w:cs="Times New Roman"/>
              </w:rPr>
              <w:t xml:space="preserve">4.2.2. осы Шарта және Қызметтер көрсету тәртібінде белгіленген тәртіпте, мерзімде және талаптарда, Орындаушы Прейскурантына сәйкес, тапсырыс берілген Онлайн-сервис қызметінің құнын төлеуге міндеттеледі; </w:t>
            </w:r>
          </w:p>
          <w:p w14:paraId="7F93F765" w14:textId="77777777" w:rsidR="00804322" w:rsidRPr="004B307F" w:rsidRDefault="00804322" w:rsidP="00804322">
            <w:pPr>
              <w:ind w:left="576"/>
              <w:jc w:val="both"/>
              <w:rPr>
                <w:rFonts w:ascii="Times New Roman" w:hAnsi="Times New Roman" w:cs="Times New Roman"/>
              </w:rPr>
            </w:pPr>
            <w:r w:rsidRPr="004B307F">
              <w:rPr>
                <w:rFonts w:ascii="Times New Roman" w:hAnsi="Times New Roman" w:cs="Times New Roman"/>
              </w:rPr>
              <w:t xml:space="preserve">4.2.3. осы Шартта, Қызметтер көрсету тәртібінде және осы Шарттың 3.2.2 және 3.2.3-тармақшаларында сілтеме берілген Ақпараттындырылған келісім нысанда баяндалған талаптармен танысуға және өз келісімін растауға міндеттеледі; </w:t>
            </w:r>
          </w:p>
          <w:p w14:paraId="6A86ECA7" w14:textId="77777777" w:rsidR="00804322" w:rsidRPr="004B307F" w:rsidRDefault="00804322" w:rsidP="00804322">
            <w:pPr>
              <w:ind w:left="576"/>
              <w:jc w:val="both"/>
              <w:rPr>
                <w:rFonts w:ascii="Times New Roman" w:hAnsi="Times New Roman" w:cs="Times New Roman"/>
              </w:rPr>
            </w:pPr>
            <w:r w:rsidRPr="004B307F">
              <w:rPr>
                <w:rFonts w:ascii="Times New Roman" w:hAnsi="Times New Roman" w:cs="Times New Roman"/>
              </w:rPr>
              <w:t xml:space="preserve">4.2.4. Онлайн-сервис қызметтерін алуға жеткілікті жылдамдықта Интернет желісіне қосылуды қамтамасыз етуге міндеттеледі; </w:t>
            </w:r>
          </w:p>
          <w:p w14:paraId="5531B263" w14:textId="77777777" w:rsidR="00804322" w:rsidRPr="004B307F" w:rsidRDefault="00804322" w:rsidP="00804322">
            <w:pPr>
              <w:ind w:left="576"/>
              <w:jc w:val="both"/>
              <w:rPr>
                <w:rFonts w:ascii="Times New Roman" w:hAnsi="Times New Roman" w:cs="Times New Roman"/>
              </w:rPr>
            </w:pPr>
            <w:r w:rsidRPr="004B307F">
              <w:rPr>
                <w:rFonts w:ascii="Times New Roman" w:hAnsi="Times New Roman" w:cs="Times New Roman"/>
              </w:rPr>
              <w:t xml:space="preserve">4.2.5. Орындаушының Шарт бойынша міндеттемелерін орындауға қажетті барлық ақпаратты, соның ішінде бұрын жүргізілген кеңес деректерін, талдау нәтижелерін, тексеру нәтижелері, мамандардың қорытындыларын беруге, сондай-ақ денсаулық жағдайына қатысты бар шағымдарын барынша дәл сипаттауға міндеттеледі. </w:t>
            </w:r>
          </w:p>
          <w:p w14:paraId="6E955322" w14:textId="77777777" w:rsidR="00602320" w:rsidRPr="004B307F" w:rsidRDefault="00602320" w:rsidP="00804322">
            <w:pPr>
              <w:ind w:left="576"/>
              <w:jc w:val="both"/>
              <w:rPr>
                <w:rFonts w:ascii="Times New Roman" w:hAnsi="Times New Roman" w:cs="Times New Roman"/>
              </w:rPr>
            </w:pPr>
          </w:p>
          <w:p w14:paraId="71A33104" w14:textId="77777777" w:rsidR="00602320" w:rsidRPr="004B307F" w:rsidRDefault="00602320" w:rsidP="00602320">
            <w:pPr>
              <w:pStyle w:val="1"/>
              <w:numPr>
                <w:ilvl w:val="0"/>
                <w:numId w:val="0"/>
              </w:numPr>
              <w:ind w:left="221" w:right="5"/>
              <w:outlineLvl w:val="0"/>
              <w:rPr>
                <w:lang w:val="kk-KZ"/>
              </w:rPr>
            </w:pPr>
            <w:r w:rsidRPr="004B307F">
              <w:rPr>
                <w:lang w:val="kk-KZ"/>
              </w:rPr>
              <w:t>5. Қызметтер құны және төлеу тәртібі</w:t>
            </w:r>
          </w:p>
          <w:p w14:paraId="1C9C556D"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5.1. Онлайн-сервис қызметтерінің құнына сыйақы және қызмет көрсетуге байланысты Орындаушының барлық шығындары, ұсталымдары кіреді. Онлайн-сервис қызметтерінің құны Орындаушы Прейскурантында көрсетіледі. </w:t>
            </w:r>
          </w:p>
          <w:p w14:paraId="3485EA86"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5.2. Онлайн-сервис қызметтерінің құнын төлеу Қызметтер көрсету тәртібінің тиісті бөлімінде айтылған тәртіпте, Пациенттің банк картасынан қолма-қол ақшасыз төлеу арқылы жүзеге асырылады. </w:t>
            </w:r>
          </w:p>
          <w:p w14:paraId="1082EBCD"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5.3. Шартта баяндалған талаптарға сәйкес, Шарт бойынша барлық есептесу Қазақстан Республикасының ұлттық валютасында жүргізіледі. </w:t>
            </w:r>
          </w:p>
          <w:p w14:paraId="099CD824" w14:textId="77777777" w:rsidR="00602320" w:rsidRPr="004B307F" w:rsidRDefault="00602320" w:rsidP="00602320">
            <w:pPr>
              <w:ind w:left="-5"/>
              <w:jc w:val="both"/>
              <w:rPr>
                <w:rFonts w:ascii="Times New Roman" w:hAnsi="Times New Roman" w:cs="Times New Roman"/>
              </w:rPr>
            </w:pPr>
          </w:p>
          <w:p w14:paraId="611C8730" w14:textId="77777777" w:rsidR="00602320" w:rsidRPr="004B307F" w:rsidRDefault="00602320" w:rsidP="00602320">
            <w:pPr>
              <w:pStyle w:val="1"/>
              <w:numPr>
                <w:ilvl w:val="0"/>
                <w:numId w:val="0"/>
              </w:numPr>
              <w:ind w:left="221" w:right="3"/>
              <w:outlineLvl w:val="0"/>
              <w:rPr>
                <w:lang w:val="kk-KZ"/>
              </w:rPr>
            </w:pPr>
            <w:r w:rsidRPr="004B307F">
              <w:rPr>
                <w:lang w:val="kk-KZ"/>
              </w:rPr>
              <w:t>6. Дербес деректерді пайдалану</w:t>
            </w:r>
          </w:p>
          <w:p w14:paraId="1E7B196D"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6.1. Онлайн-сервис қызметтерін көрсету аясында Пациенттің Орындаушыға берген, дербес деректерді қамтитын, Пациент туралы ақпаратты Орындаушының сақтауы және </w:t>
            </w:r>
            <w:r w:rsidRPr="004B307F">
              <w:rPr>
                <w:rFonts w:ascii="Times New Roman" w:hAnsi="Times New Roman" w:cs="Times New Roman"/>
              </w:rPr>
              <w:lastRenderedPageBreak/>
              <w:t xml:space="preserve">өңдеуі Шартты орындау мақсатында, яғни медициналық қызметтер көрсету және медициналық-профилактикалық мақсатта жүзеге асырылады.  </w:t>
            </w:r>
          </w:p>
          <w:p w14:paraId="738B2E08" w14:textId="77777777" w:rsidR="00602320" w:rsidRPr="004B307F" w:rsidRDefault="00602320" w:rsidP="00602320">
            <w:pPr>
              <w:ind w:left="-5"/>
              <w:jc w:val="both"/>
              <w:rPr>
                <w:rFonts w:ascii="Times New Roman" w:hAnsi="Times New Roman" w:cs="Times New Roman"/>
              </w:rPr>
            </w:pPr>
            <w:r w:rsidRPr="004B307F">
              <w:rPr>
                <w:rFonts w:ascii="Times New Roman" w:hAnsi="Times New Roman" w:cs="Times New Roman"/>
              </w:rPr>
              <w:t xml:space="preserve">6.2. 6.1-тармақта көрсетілген Пациент туралы ақпаратты өңдеу </w:t>
            </w:r>
            <w:r w:rsidR="008E007D" w:rsidRPr="004B307F">
              <w:rPr>
                <w:rFonts w:ascii="Times New Roman" w:hAnsi="Times New Roman" w:cs="Times New Roman"/>
              </w:rPr>
              <w:t>аталан мақсаттара жетуге қажет тәсілдермен, автоматтандыру құралдарын пайдалану арқылы да, онсыз да жүзеге асырылады.</w:t>
            </w:r>
          </w:p>
          <w:p w14:paraId="3D71D507" w14:textId="77777777" w:rsidR="00602320" w:rsidRPr="004B307F" w:rsidRDefault="00602320" w:rsidP="00602320">
            <w:pPr>
              <w:jc w:val="both"/>
              <w:rPr>
                <w:rFonts w:ascii="Times New Roman" w:hAnsi="Times New Roman" w:cs="Times New Roman"/>
              </w:rPr>
            </w:pPr>
            <w:r w:rsidRPr="004B307F">
              <w:rPr>
                <w:rFonts w:ascii="Times New Roman" w:hAnsi="Times New Roman" w:cs="Times New Roman"/>
              </w:rPr>
              <w:t xml:space="preserve">6.3. </w:t>
            </w:r>
            <w:r w:rsidR="008E007D" w:rsidRPr="004B307F">
              <w:rPr>
                <w:rFonts w:ascii="Times New Roman" w:hAnsi="Times New Roman" w:cs="Times New Roman"/>
              </w:rPr>
              <w:t>Қазақстан Республикасы заңнамасының талаптарын орындау, көрсетілетін Онла</w:t>
            </w:r>
            <w:r w:rsidR="009A6CB2" w:rsidRPr="004B307F">
              <w:rPr>
                <w:rFonts w:ascii="Times New Roman" w:hAnsi="Times New Roman" w:cs="Times New Roman"/>
              </w:rPr>
              <w:t xml:space="preserve">йн-сервис қызметтерінің сапасын </w:t>
            </w:r>
            <w:r w:rsidR="008E007D" w:rsidRPr="004B307F">
              <w:rPr>
                <w:rFonts w:ascii="Times New Roman" w:hAnsi="Times New Roman" w:cs="Times New Roman"/>
              </w:rPr>
              <w:t xml:space="preserve">қадағалау </w:t>
            </w:r>
            <w:r w:rsidRPr="004B307F">
              <w:rPr>
                <w:rFonts w:ascii="Times New Roman" w:hAnsi="Times New Roman" w:cs="Times New Roman"/>
              </w:rPr>
              <w:t xml:space="preserve"> </w:t>
            </w:r>
            <w:r w:rsidR="008E007D" w:rsidRPr="004B307F">
              <w:rPr>
                <w:rFonts w:ascii="Times New Roman" w:hAnsi="Times New Roman" w:cs="Times New Roman"/>
              </w:rPr>
              <w:t xml:space="preserve">мақсатында, сондай-ақ Пациенттің сұраулары мен наразылықтарын өңдеу үшін Пациент өзінің кейбір дербес деректерінің сақталуына, өңделуіне және үшінші тұлғаларға берілуіне де келісімін береді. </w:t>
            </w:r>
          </w:p>
          <w:p w14:paraId="53064B94" w14:textId="77777777" w:rsidR="009A6CB2" w:rsidRPr="004B307F" w:rsidRDefault="009A6CB2" w:rsidP="009A6CB2">
            <w:pPr>
              <w:ind w:left="-5"/>
              <w:jc w:val="both"/>
              <w:rPr>
                <w:rFonts w:ascii="Times New Roman" w:hAnsi="Times New Roman" w:cs="Times New Roman"/>
              </w:rPr>
            </w:pPr>
            <w:r w:rsidRPr="004B307F">
              <w:rPr>
                <w:rFonts w:ascii="Times New Roman" w:hAnsi="Times New Roman" w:cs="Times New Roman"/>
              </w:rPr>
              <w:t xml:space="preserve">6.4. Осы Бөлімнің 6.1-6.3-тармақтарында айтылғандарды жоққа шығармай, Пациент туралы ақпаратты сақтау, өңдеу және пайдалану Қазақстан Республикасының дәрігерлік құпияны сақтау туралы заңнамасына сәйкес, медициналық қызметпен кәсіби түрде айналысатын Орындаушымен жүзеге асырылады. </w:t>
            </w:r>
          </w:p>
          <w:p w14:paraId="338E4508" w14:textId="77777777" w:rsidR="009A6CB2" w:rsidRPr="004B307F" w:rsidRDefault="009A6CB2" w:rsidP="009A6CB2">
            <w:pPr>
              <w:ind w:left="-5"/>
              <w:jc w:val="both"/>
              <w:rPr>
                <w:rFonts w:ascii="Times New Roman" w:hAnsi="Times New Roman" w:cs="Times New Roman"/>
              </w:rPr>
            </w:pPr>
          </w:p>
          <w:p w14:paraId="73FB1CB2" w14:textId="77777777" w:rsidR="009A6CB2" w:rsidRPr="004B307F" w:rsidRDefault="009A6CB2" w:rsidP="009A6CB2">
            <w:pPr>
              <w:pStyle w:val="1"/>
              <w:numPr>
                <w:ilvl w:val="0"/>
                <w:numId w:val="0"/>
              </w:numPr>
              <w:ind w:right="6"/>
              <w:outlineLvl w:val="0"/>
              <w:rPr>
                <w:lang w:val="kk-KZ"/>
              </w:rPr>
            </w:pPr>
            <w:r w:rsidRPr="004B307F">
              <w:rPr>
                <w:lang w:val="kk-KZ"/>
              </w:rPr>
              <w:t>7. Срок действия Договора</w:t>
            </w:r>
          </w:p>
          <w:p w14:paraId="0388BBE0" w14:textId="77777777" w:rsidR="009A6CB2" w:rsidRPr="004B307F" w:rsidRDefault="009A6CB2" w:rsidP="009A6CB2">
            <w:pPr>
              <w:ind w:left="-5"/>
              <w:jc w:val="both"/>
              <w:rPr>
                <w:rFonts w:ascii="Times New Roman" w:hAnsi="Times New Roman" w:cs="Times New Roman"/>
              </w:rPr>
            </w:pPr>
            <w:r w:rsidRPr="004B307F">
              <w:rPr>
                <w:rFonts w:ascii="Times New Roman" w:hAnsi="Times New Roman" w:cs="Times New Roman"/>
              </w:rPr>
              <w:t xml:space="preserve">7.1. Осы Шарт жасалған сәтінен бастап күшіне енеді (3.3-тармақ) және әрекет етеді:  </w:t>
            </w:r>
          </w:p>
          <w:p w14:paraId="2F9C205F" w14:textId="77777777" w:rsidR="009A6CB2" w:rsidRPr="004B307F" w:rsidRDefault="009A6CB2" w:rsidP="009A6CB2">
            <w:pPr>
              <w:spacing w:after="13"/>
              <w:ind w:left="576"/>
              <w:jc w:val="both"/>
              <w:rPr>
                <w:rFonts w:ascii="Times New Roman" w:hAnsi="Times New Roman" w:cs="Times New Roman"/>
              </w:rPr>
            </w:pPr>
            <w:r w:rsidRPr="004B307F">
              <w:rPr>
                <w:rFonts w:ascii="Times New Roman" w:hAnsi="Times New Roman" w:cs="Times New Roman"/>
              </w:rPr>
              <w:t>7.1.1.</w:t>
            </w:r>
            <w:r w:rsidRPr="004B307F">
              <w:rPr>
                <w:rFonts w:ascii="Times New Roman" w:eastAsia="Arial" w:hAnsi="Times New Roman" w:cs="Times New Roman"/>
              </w:rPr>
              <w:t xml:space="preserve"> </w:t>
            </w:r>
            <w:r w:rsidR="00CA391E" w:rsidRPr="004B307F">
              <w:rPr>
                <w:rFonts w:ascii="Times New Roman" w:eastAsia="Arial" w:hAnsi="Times New Roman" w:cs="Times New Roman"/>
              </w:rPr>
              <w:t xml:space="preserve">Онлайн-сервис қызмет көрсету толық көлемде аяқталған сәтке дейін (мұндай жағдайда Шарт Орындаушы Онлайн-сервис қызметін көрсетуді аяқтаған күні автоматты түрде өз әрекетін тоқтатады); </w:t>
            </w:r>
          </w:p>
          <w:p w14:paraId="1392A57F" w14:textId="77777777" w:rsidR="009A6CB2" w:rsidRPr="004B307F" w:rsidRDefault="009A6CB2" w:rsidP="009A6CB2">
            <w:pPr>
              <w:ind w:left="576"/>
              <w:jc w:val="both"/>
              <w:rPr>
                <w:rFonts w:ascii="Times New Roman" w:hAnsi="Times New Roman" w:cs="Times New Roman"/>
              </w:rPr>
            </w:pPr>
            <w:r w:rsidRPr="004B307F">
              <w:rPr>
                <w:rFonts w:ascii="Times New Roman" w:hAnsi="Times New Roman" w:cs="Times New Roman"/>
              </w:rPr>
              <w:t>7.1.2.</w:t>
            </w:r>
            <w:r w:rsidRPr="004B307F">
              <w:rPr>
                <w:rFonts w:ascii="Times New Roman" w:eastAsia="Arial" w:hAnsi="Times New Roman" w:cs="Times New Roman"/>
              </w:rPr>
              <w:t xml:space="preserve"> </w:t>
            </w:r>
            <w:r w:rsidRPr="004B307F">
              <w:rPr>
                <w:rFonts w:ascii="Times New Roman" w:eastAsia="Arial" w:hAnsi="Times New Roman" w:cs="Times New Roman"/>
              </w:rPr>
              <w:tab/>
            </w:r>
            <w:r w:rsidR="00CA391E" w:rsidRPr="004B307F">
              <w:rPr>
                <w:rFonts w:ascii="Times New Roman" w:eastAsia="Arial" w:hAnsi="Times New Roman" w:cs="Times New Roman"/>
              </w:rPr>
              <w:t xml:space="preserve">Шарттың 7.3-тармағында көрсетілген тәртіпте және негіздер бойынша Шарт бұзылған сәтке дейін. </w:t>
            </w:r>
          </w:p>
          <w:p w14:paraId="7BE3A976" w14:textId="77777777" w:rsidR="009A6CB2" w:rsidRPr="004B307F" w:rsidRDefault="00CA391E" w:rsidP="009A6CB2">
            <w:pPr>
              <w:ind w:left="-5"/>
              <w:jc w:val="both"/>
              <w:rPr>
                <w:rFonts w:ascii="Times New Roman" w:hAnsi="Times New Roman" w:cs="Times New Roman"/>
              </w:rPr>
            </w:pPr>
            <w:r w:rsidRPr="004B307F">
              <w:rPr>
                <w:rFonts w:ascii="Times New Roman" w:hAnsi="Times New Roman" w:cs="Times New Roman"/>
              </w:rPr>
              <w:t xml:space="preserve">Кез келген жаңа Онлайн-сервис қызметін алу үшін Пациент осы Шарттың 3.3-тармағында айтылған тәртіпте Шартты қайтадан жасауы тиіс.  </w:t>
            </w:r>
          </w:p>
          <w:p w14:paraId="67E91A23" w14:textId="77777777" w:rsidR="009A6CB2" w:rsidRPr="00A81C17" w:rsidRDefault="009A6CB2" w:rsidP="009A6CB2">
            <w:pPr>
              <w:ind w:left="-5"/>
              <w:jc w:val="both"/>
              <w:rPr>
                <w:rFonts w:ascii="Times New Roman" w:hAnsi="Times New Roman" w:cs="Times New Roman"/>
              </w:rPr>
            </w:pPr>
            <w:r w:rsidRPr="00A81C17">
              <w:rPr>
                <w:rFonts w:ascii="Times New Roman" w:hAnsi="Times New Roman" w:cs="Times New Roman"/>
              </w:rPr>
              <w:t xml:space="preserve">7.2. </w:t>
            </w:r>
            <w:r w:rsidR="00CA391E" w:rsidRPr="00A81C17">
              <w:rPr>
                <w:rFonts w:ascii="Times New Roman" w:hAnsi="Times New Roman" w:cs="Times New Roman"/>
              </w:rPr>
              <w:t>Тараптар Орындаушының Шартқа және/немесе Қызметтер көрсету тәртібіне, Орындаушы прейскурантына бір жақты тәртіпте өзгертулер (толықтырулар) енгізуіне келісті, егер өзгертілген құжат мәтінінде өзгертулердің (толықтырулардың) өзге күшіне ену мерзімі көрсетілмесе, олар Онлайн-сервистің барлық немесе жеке қызметтеріне қатысты Интернет-порталда өзгертілген мәтінді жариялаған сәттен бастап күшіне енеді</w:t>
            </w:r>
            <w:r w:rsidRPr="00A81C17">
              <w:rPr>
                <w:rFonts w:ascii="Times New Roman" w:hAnsi="Times New Roman" w:cs="Times New Roman"/>
              </w:rPr>
              <w:t>.</w:t>
            </w:r>
            <w:r w:rsidR="00CA391E" w:rsidRPr="00A81C17">
              <w:rPr>
                <w:rFonts w:ascii="Times New Roman" w:hAnsi="Times New Roman" w:cs="Times New Roman"/>
              </w:rPr>
              <w:t xml:space="preserve"> Пациентпен жасалып қойған шарттар, соның ішінде Пациентпен төленіп қойған Онлайн-сервис қызметінің құны осы Онлайн-сервис </w:t>
            </w:r>
            <w:r w:rsidR="00CA391E" w:rsidRPr="00A81C17">
              <w:rPr>
                <w:rFonts w:ascii="Times New Roman" w:hAnsi="Times New Roman" w:cs="Times New Roman"/>
              </w:rPr>
              <w:lastRenderedPageBreak/>
              <w:t>қызметін көрсету аяқталған сәтке дейін өзгертілмеуі тиіс</w:t>
            </w:r>
            <w:r w:rsidRPr="00A81C17">
              <w:rPr>
                <w:rFonts w:ascii="Times New Roman" w:hAnsi="Times New Roman" w:cs="Times New Roman"/>
              </w:rPr>
              <w:t xml:space="preserve">. </w:t>
            </w:r>
          </w:p>
          <w:p w14:paraId="749C9DBC" w14:textId="77777777" w:rsidR="009A6CB2" w:rsidRPr="00A81C17" w:rsidRDefault="009A6CB2" w:rsidP="009A6CB2">
            <w:pPr>
              <w:ind w:left="-5"/>
              <w:jc w:val="both"/>
              <w:rPr>
                <w:rFonts w:ascii="Times New Roman" w:hAnsi="Times New Roman" w:cs="Times New Roman"/>
              </w:rPr>
            </w:pPr>
            <w:r w:rsidRPr="00A81C17">
              <w:rPr>
                <w:rFonts w:ascii="Times New Roman" w:hAnsi="Times New Roman" w:cs="Times New Roman"/>
              </w:rPr>
              <w:t xml:space="preserve">7.3. </w:t>
            </w:r>
            <w:r w:rsidR="00CA391E" w:rsidRPr="00A81C17">
              <w:rPr>
                <w:rFonts w:ascii="Times New Roman" w:hAnsi="Times New Roman" w:cs="Times New Roman"/>
              </w:rPr>
              <w:t>Шарт бұзылуы мүмкін</w:t>
            </w:r>
            <w:r w:rsidRPr="00A81C17">
              <w:rPr>
                <w:rFonts w:ascii="Times New Roman" w:hAnsi="Times New Roman" w:cs="Times New Roman"/>
              </w:rPr>
              <w:t xml:space="preserve">: </w:t>
            </w:r>
          </w:p>
          <w:p w14:paraId="375C1A27" w14:textId="77777777" w:rsidR="009A6CB2" w:rsidRPr="00A81C17" w:rsidRDefault="009A6CB2" w:rsidP="00CA391E">
            <w:pPr>
              <w:tabs>
                <w:tab w:val="center" w:pos="815"/>
                <w:tab w:val="center" w:pos="3279"/>
              </w:tabs>
              <w:ind w:left="601" w:hanging="601"/>
              <w:jc w:val="both"/>
              <w:rPr>
                <w:rFonts w:ascii="Times New Roman" w:hAnsi="Times New Roman" w:cs="Times New Roman"/>
              </w:rPr>
            </w:pPr>
            <w:r w:rsidRPr="00A81C17">
              <w:rPr>
                <w:rFonts w:ascii="Times New Roman" w:eastAsia="Calibri" w:hAnsi="Times New Roman" w:cs="Times New Roman"/>
              </w:rPr>
              <w:tab/>
            </w:r>
            <w:r w:rsidRPr="00A81C17">
              <w:rPr>
                <w:rFonts w:ascii="Times New Roman" w:hAnsi="Times New Roman" w:cs="Times New Roman"/>
              </w:rPr>
              <w:t>7.3.1.</w:t>
            </w:r>
            <w:r w:rsidRPr="00A81C17">
              <w:rPr>
                <w:rFonts w:ascii="Times New Roman" w:eastAsia="Arial" w:hAnsi="Times New Roman" w:cs="Times New Roman"/>
              </w:rPr>
              <w:t xml:space="preserve"> </w:t>
            </w:r>
            <w:r w:rsidRPr="00A81C17">
              <w:rPr>
                <w:rFonts w:ascii="Times New Roman" w:eastAsia="Arial" w:hAnsi="Times New Roman" w:cs="Times New Roman"/>
              </w:rPr>
              <w:tab/>
            </w:r>
            <w:r w:rsidR="00CA391E" w:rsidRPr="00A81C17">
              <w:rPr>
                <w:rFonts w:ascii="Times New Roman" w:hAnsi="Times New Roman" w:cs="Times New Roman"/>
              </w:rPr>
              <w:t>Тараптардың келісімі бойынша кез келген уақытта</w:t>
            </w:r>
            <w:r w:rsidRPr="00A81C17">
              <w:rPr>
                <w:rFonts w:ascii="Times New Roman" w:hAnsi="Times New Roman" w:cs="Times New Roman"/>
              </w:rPr>
              <w:t xml:space="preserve">; </w:t>
            </w:r>
          </w:p>
          <w:p w14:paraId="63641086" w14:textId="77777777" w:rsidR="009A6CB2" w:rsidRPr="00A81C17" w:rsidRDefault="009A6CB2" w:rsidP="009A6CB2">
            <w:pPr>
              <w:spacing w:after="13"/>
              <w:ind w:left="576"/>
              <w:jc w:val="both"/>
              <w:rPr>
                <w:rFonts w:ascii="Times New Roman" w:hAnsi="Times New Roman" w:cs="Times New Roman"/>
              </w:rPr>
            </w:pPr>
            <w:r w:rsidRPr="00A81C17">
              <w:rPr>
                <w:rFonts w:ascii="Times New Roman" w:hAnsi="Times New Roman" w:cs="Times New Roman"/>
              </w:rPr>
              <w:t>7.3.2.</w:t>
            </w:r>
            <w:r w:rsidRPr="00A81C17">
              <w:rPr>
                <w:rFonts w:ascii="Times New Roman" w:eastAsia="Arial" w:hAnsi="Times New Roman" w:cs="Times New Roman"/>
              </w:rPr>
              <w:t xml:space="preserve"> </w:t>
            </w:r>
            <w:r w:rsidR="00256471" w:rsidRPr="00A81C17">
              <w:rPr>
                <w:rFonts w:ascii="Times New Roman" w:eastAsia="Arial" w:hAnsi="Times New Roman" w:cs="Times New Roman"/>
              </w:rPr>
              <w:t>бір Тарап екінші Тарапты жазбаша хабардар ету арқылы, соның ішінде электрондық түрде, Шарт талаптарын өрескел бұзған жағдайда, Тараптардың кез келгенінің бастамасы бойынша, бұл ретте бұзу күні осындай хабарламаны жіберу күні болып саналады;</w:t>
            </w:r>
            <w:r w:rsidRPr="00A81C17">
              <w:rPr>
                <w:rFonts w:ascii="Times New Roman" w:hAnsi="Times New Roman" w:cs="Times New Roman"/>
              </w:rPr>
              <w:t xml:space="preserve"> </w:t>
            </w:r>
          </w:p>
          <w:p w14:paraId="10DAD407" w14:textId="77777777" w:rsidR="009A6CB2" w:rsidRPr="00A81C17" w:rsidRDefault="009A6CB2" w:rsidP="009A6CB2">
            <w:pPr>
              <w:spacing w:after="8"/>
              <w:ind w:left="576"/>
              <w:jc w:val="both"/>
              <w:rPr>
                <w:rFonts w:ascii="Times New Roman" w:hAnsi="Times New Roman" w:cs="Times New Roman"/>
              </w:rPr>
            </w:pPr>
            <w:r w:rsidRPr="00A81C17">
              <w:rPr>
                <w:rFonts w:ascii="Times New Roman" w:hAnsi="Times New Roman" w:cs="Times New Roman"/>
              </w:rPr>
              <w:t>7.3.3.</w:t>
            </w:r>
            <w:r w:rsidRPr="00A81C17">
              <w:rPr>
                <w:rFonts w:ascii="Times New Roman" w:eastAsia="Arial" w:hAnsi="Times New Roman" w:cs="Times New Roman"/>
              </w:rPr>
              <w:t xml:space="preserve"> </w:t>
            </w:r>
            <w:r w:rsidR="00256471" w:rsidRPr="00A81C17">
              <w:rPr>
                <w:rFonts w:ascii="Times New Roman" w:eastAsia="Arial" w:hAnsi="Times New Roman" w:cs="Times New Roman"/>
              </w:rPr>
              <w:t xml:space="preserve">Пациенттің бастамасы бойынша кез келген уақытта, Пациент нақты көрсетілген </w:t>
            </w:r>
            <w:r w:rsidR="003F3FA7" w:rsidRPr="00A81C17">
              <w:rPr>
                <w:rFonts w:ascii="Times New Roman" w:eastAsia="Arial" w:hAnsi="Times New Roman" w:cs="Times New Roman"/>
              </w:rPr>
              <w:t xml:space="preserve">Онлайн-сервис қызметін төлейді; </w:t>
            </w:r>
          </w:p>
          <w:p w14:paraId="3604C0DF" w14:textId="77777777" w:rsidR="003F3FA7" w:rsidRPr="00A81C17" w:rsidRDefault="009A6CB2" w:rsidP="003F3FA7">
            <w:pPr>
              <w:ind w:left="576"/>
              <w:jc w:val="both"/>
              <w:rPr>
                <w:rFonts w:ascii="Times New Roman" w:hAnsi="Times New Roman" w:cs="Times New Roman"/>
              </w:rPr>
            </w:pPr>
            <w:r w:rsidRPr="00A81C17">
              <w:rPr>
                <w:rFonts w:ascii="Times New Roman" w:hAnsi="Times New Roman" w:cs="Times New Roman"/>
              </w:rPr>
              <w:t>7.3.4.</w:t>
            </w:r>
            <w:r w:rsidRPr="00A81C17">
              <w:rPr>
                <w:rFonts w:ascii="Times New Roman" w:eastAsia="Arial" w:hAnsi="Times New Roman" w:cs="Times New Roman"/>
              </w:rPr>
              <w:t xml:space="preserve"> </w:t>
            </w:r>
            <w:r w:rsidRPr="00A81C17">
              <w:rPr>
                <w:rFonts w:ascii="Times New Roman" w:eastAsia="Arial" w:hAnsi="Times New Roman" w:cs="Times New Roman"/>
              </w:rPr>
              <w:tab/>
            </w:r>
            <w:r w:rsidR="003F3FA7" w:rsidRPr="00A81C17">
              <w:rPr>
                <w:rFonts w:ascii="Times New Roman" w:eastAsia="Arial" w:hAnsi="Times New Roman" w:cs="Times New Roman"/>
              </w:rPr>
              <w:t>Осы Шарттың 9-бөлімінде көзделген жағдайда Орындаушының бастамасы бойынша.</w:t>
            </w:r>
            <w:r w:rsidRPr="00A81C17">
              <w:rPr>
                <w:rFonts w:ascii="Times New Roman" w:hAnsi="Times New Roman" w:cs="Times New Roman"/>
              </w:rPr>
              <w:t xml:space="preserve"> </w:t>
            </w:r>
          </w:p>
          <w:p w14:paraId="6F680AEB" w14:textId="77777777" w:rsidR="003F3FA7" w:rsidRPr="00A81C17" w:rsidRDefault="003F3FA7" w:rsidP="003F3FA7">
            <w:pPr>
              <w:ind w:left="576"/>
              <w:jc w:val="both"/>
              <w:rPr>
                <w:rFonts w:ascii="Times New Roman" w:hAnsi="Times New Roman" w:cs="Times New Roman"/>
              </w:rPr>
            </w:pPr>
          </w:p>
          <w:p w14:paraId="0577C665" w14:textId="77777777" w:rsidR="009A6CB2" w:rsidRPr="00A81C17" w:rsidRDefault="003F3FA7" w:rsidP="003F3FA7">
            <w:pPr>
              <w:pStyle w:val="1"/>
              <w:numPr>
                <w:ilvl w:val="0"/>
                <w:numId w:val="0"/>
              </w:numPr>
              <w:ind w:right="3"/>
              <w:outlineLvl w:val="0"/>
              <w:rPr>
                <w:lang w:val="kk-KZ"/>
              </w:rPr>
            </w:pPr>
            <w:r w:rsidRPr="00A81C17">
              <w:rPr>
                <w:lang w:val="kk-KZ"/>
              </w:rPr>
              <w:t>8. Кепілдіктер</w:t>
            </w:r>
          </w:p>
          <w:p w14:paraId="5F02CF41" w14:textId="77777777" w:rsidR="009A6CB2" w:rsidRPr="00A81C17" w:rsidRDefault="009A6CB2" w:rsidP="009A6CB2">
            <w:pPr>
              <w:ind w:left="-5"/>
              <w:jc w:val="both"/>
              <w:rPr>
                <w:rFonts w:ascii="Times New Roman" w:hAnsi="Times New Roman" w:cs="Times New Roman"/>
              </w:rPr>
            </w:pPr>
            <w:r w:rsidRPr="00A81C17">
              <w:rPr>
                <w:rFonts w:ascii="Times New Roman" w:hAnsi="Times New Roman" w:cs="Times New Roman"/>
              </w:rPr>
              <w:t xml:space="preserve">8.1. </w:t>
            </w:r>
            <w:r w:rsidR="003F3FA7" w:rsidRPr="00A81C17">
              <w:rPr>
                <w:rFonts w:ascii="Times New Roman" w:hAnsi="Times New Roman" w:cs="Times New Roman"/>
              </w:rPr>
              <w:t xml:space="preserve">Шарттың әрекет ету мерзімі ішінде Орындаушы </w:t>
            </w:r>
            <w:r w:rsidR="00682FC4" w:rsidRPr="00A81C17">
              <w:rPr>
                <w:rFonts w:ascii="Times New Roman" w:hAnsi="Times New Roman" w:cs="Times New Roman"/>
              </w:rPr>
              <w:t>қандай да бір техникалық ақаулар мен қателер туындаған жағдайда, оларды барынша қысқа мерзімде жою үшін бар күшін салады. Бұл ретте Орындаушы Онлайн-сервис қызметін көрсету кезінде техникалық ақаулар мен қателердің жоқтығына, соның ішінде байланыс құралдарының үздіксіз жұмысына қатысты кепілдік бере алмайды. Егер техникалық ақау немесе қате Онлайн-сервис қызметінің жұмысында қызмет көрсету кезінде орын алса (қызметтің толық көрсетілмеуіне алып келген), Пациент өзге коммуникациялар тәсілін пайдалану арқылы Онлайн-сервисті қайтадан алуға құқылы немесе, егер Онлайн-сервис қызметін қайтадан ұйымдастыруды алдағы 5 (бес) жұмыс күні ішінде жүзеге асыру мүмкін болмаса, Пациент төленген Онлайн-сервис қызметінің құнын қайтарып алуға немесе оны көрсетуді кештеу күнге ауыстыруға құқылы.</w:t>
            </w:r>
            <w:r w:rsidRPr="00A81C17">
              <w:rPr>
                <w:rFonts w:ascii="Times New Roman" w:hAnsi="Times New Roman" w:cs="Times New Roman"/>
              </w:rPr>
              <w:t xml:space="preserve"> </w:t>
            </w:r>
          </w:p>
          <w:p w14:paraId="09D5E428" w14:textId="77777777" w:rsidR="009A6CB2" w:rsidRPr="00A81C17" w:rsidRDefault="009A6CB2" w:rsidP="009A6CB2">
            <w:pPr>
              <w:ind w:left="-5"/>
              <w:jc w:val="both"/>
              <w:rPr>
                <w:rFonts w:ascii="Times New Roman" w:hAnsi="Times New Roman" w:cs="Times New Roman"/>
              </w:rPr>
            </w:pPr>
            <w:r w:rsidRPr="00A81C17">
              <w:rPr>
                <w:rFonts w:ascii="Times New Roman" w:hAnsi="Times New Roman" w:cs="Times New Roman"/>
              </w:rPr>
              <w:t xml:space="preserve">8.2. </w:t>
            </w:r>
            <w:r w:rsidR="00682FC4" w:rsidRPr="00A81C17">
              <w:rPr>
                <w:rFonts w:ascii="Times New Roman" w:hAnsi="Times New Roman" w:cs="Times New Roman"/>
              </w:rPr>
              <w:t>Шартты жасай отырып, Пациент Орындаушыны куәландырады және Орындаушыға кепілдік береді:</w:t>
            </w:r>
            <w:r w:rsidRPr="00A81C17">
              <w:rPr>
                <w:rFonts w:ascii="Times New Roman" w:hAnsi="Times New Roman" w:cs="Times New Roman"/>
              </w:rPr>
              <w:t xml:space="preserve"> </w:t>
            </w:r>
          </w:p>
          <w:p w14:paraId="6D9E8974" w14:textId="77777777" w:rsidR="009A6CB2" w:rsidRPr="00A81C17" w:rsidRDefault="009A6CB2" w:rsidP="009A6CB2">
            <w:pPr>
              <w:ind w:left="576"/>
              <w:jc w:val="both"/>
              <w:rPr>
                <w:rFonts w:ascii="Times New Roman" w:hAnsi="Times New Roman" w:cs="Times New Roman"/>
              </w:rPr>
            </w:pPr>
            <w:r w:rsidRPr="00A81C17">
              <w:rPr>
                <w:rFonts w:ascii="Times New Roman" w:hAnsi="Times New Roman" w:cs="Times New Roman"/>
              </w:rPr>
              <w:t>8.2.1. Пациент</w:t>
            </w:r>
            <w:r w:rsidR="00682FC4" w:rsidRPr="00A81C17">
              <w:rPr>
                <w:rFonts w:ascii="Times New Roman" w:hAnsi="Times New Roman" w:cs="Times New Roman"/>
              </w:rPr>
              <w:t xml:space="preserve"> (немесе оның заңды өкілі) Шартты жасауға және орындауға қ ажетті барлық құқықтар мен уәкілеттіктерге ие екеніне;</w:t>
            </w:r>
            <w:r w:rsidRPr="00A81C17">
              <w:rPr>
                <w:rFonts w:ascii="Times New Roman" w:hAnsi="Times New Roman" w:cs="Times New Roman"/>
              </w:rPr>
              <w:t xml:space="preserve"> </w:t>
            </w:r>
          </w:p>
          <w:p w14:paraId="760C0672" w14:textId="77777777" w:rsidR="009A6CB2" w:rsidRPr="00A81C17" w:rsidRDefault="009A6CB2" w:rsidP="009A6CB2">
            <w:pPr>
              <w:ind w:left="576"/>
              <w:jc w:val="both"/>
              <w:rPr>
                <w:rFonts w:ascii="Times New Roman" w:hAnsi="Times New Roman" w:cs="Times New Roman"/>
              </w:rPr>
            </w:pPr>
            <w:r w:rsidRPr="00A81C17">
              <w:rPr>
                <w:rFonts w:ascii="Times New Roman" w:hAnsi="Times New Roman" w:cs="Times New Roman"/>
              </w:rPr>
              <w:t>8.2.2. Пациент (</w:t>
            </w:r>
            <w:r w:rsidR="00682FC4" w:rsidRPr="00A81C17">
              <w:rPr>
                <w:rFonts w:ascii="Times New Roman" w:hAnsi="Times New Roman" w:cs="Times New Roman"/>
              </w:rPr>
              <w:t xml:space="preserve">немесе оның заңды өкілі) Шартты ерікті түрде жасайтынына, бұл ретте Пациент Шарт талаптарымен толық танысқанына, және </w:t>
            </w:r>
            <w:r w:rsidR="00C03D49" w:rsidRPr="00A81C17">
              <w:rPr>
                <w:rFonts w:ascii="Times New Roman" w:hAnsi="Times New Roman" w:cs="Times New Roman"/>
              </w:rPr>
              <w:t xml:space="preserve">Шарт мәнін, сондай-ақ Шартты жасауға және орындауға қатысты өз әрекеттерінің мәні мен салдарын толық түсінетініне; </w:t>
            </w:r>
          </w:p>
          <w:p w14:paraId="4660456A" w14:textId="77777777" w:rsidR="009A6CB2" w:rsidRPr="00A81C17" w:rsidRDefault="009A6CB2" w:rsidP="009A6CB2">
            <w:pPr>
              <w:ind w:left="576"/>
              <w:jc w:val="both"/>
              <w:rPr>
                <w:rFonts w:ascii="Times New Roman" w:hAnsi="Times New Roman" w:cs="Times New Roman"/>
              </w:rPr>
            </w:pPr>
            <w:r w:rsidRPr="00A81C17">
              <w:rPr>
                <w:rFonts w:ascii="Times New Roman" w:hAnsi="Times New Roman" w:cs="Times New Roman"/>
              </w:rPr>
              <w:lastRenderedPageBreak/>
              <w:t>8.2.3. Пациент (</w:t>
            </w:r>
            <w:r w:rsidR="00C03D49" w:rsidRPr="00A81C17">
              <w:rPr>
                <w:rFonts w:ascii="Times New Roman" w:hAnsi="Times New Roman" w:cs="Times New Roman"/>
              </w:rPr>
              <w:t xml:space="preserve">немесе оның заңды өкілі) Орындаушыға Шартты жасауға және орындауға, және Онлайн-сервис қызметтерін көрсетуге қажетті рас деректерді, соның ішінде денсаулық жағдайы туралы деректерді, медициналық қорытындыларды, талдау мен тексеру нәтижелерін бергеніне немесе беретініне, сондай-ақ өз шағымдарын барынша дәл сипаттағанына немесе сипаттайтынына. Пациент (оның заңды өкілі) берілетін деректердің растығына бүкіл жауапкершілікті алады. </w:t>
            </w:r>
            <w:r w:rsidRPr="00A81C17">
              <w:rPr>
                <w:rFonts w:ascii="Times New Roman" w:hAnsi="Times New Roman" w:cs="Times New Roman"/>
              </w:rPr>
              <w:t xml:space="preserve"> </w:t>
            </w:r>
          </w:p>
          <w:p w14:paraId="7653D30A" w14:textId="77777777" w:rsidR="00C03D49" w:rsidRPr="00A81C17" w:rsidRDefault="00C03D49" w:rsidP="009A6CB2">
            <w:pPr>
              <w:ind w:left="576"/>
              <w:jc w:val="both"/>
              <w:rPr>
                <w:rFonts w:ascii="Times New Roman" w:hAnsi="Times New Roman" w:cs="Times New Roman"/>
              </w:rPr>
            </w:pPr>
          </w:p>
          <w:p w14:paraId="08D4172E" w14:textId="77777777" w:rsidR="009A6CB2" w:rsidRPr="004B307F" w:rsidRDefault="00C03D49" w:rsidP="00C03D49">
            <w:pPr>
              <w:pStyle w:val="1"/>
              <w:numPr>
                <w:ilvl w:val="0"/>
                <w:numId w:val="0"/>
              </w:numPr>
              <w:ind w:right="5"/>
              <w:outlineLvl w:val="0"/>
              <w:rPr>
                <w:lang w:val="ru-RU"/>
              </w:rPr>
            </w:pPr>
            <w:r w:rsidRPr="004B307F">
              <w:rPr>
                <w:lang w:val="ru-RU"/>
              </w:rPr>
              <w:t xml:space="preserve">9. </w:t>
            </w:r>
            <w:r w:rsidR="009A6CB2" w:rsidRPr="004B307F">
              <w:rPr>
                <w:lang w:val="ru-RU"/>
              </w:rPr>
              <w:t>Отказ от исполнения Договора со стороны Исполнителя</w:t>
            </w:r>
          </w:p>
          <w:p w14:paraId="4B89EC98"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9.1. </w:t>
            </w:r>
            <w:r w:rsidR="00C03D49" w:rsidRPr="004B307F">
              <w:rPr>
                <w:rFonts w:ascii="Times New Roman" w:hAnsi="Times New Roman" w:cs="Times New Roman"/>
                <w:lang w:val="ru-RU"/>
              </w:rPr>
              <w:t xml:space="preserve">Осы </w:t>
            </w:r>
            <w:proofErr w:type="spellStart"/>
            <w:r w:rsidR="00C03D49" w:rsidRPr="004B307F">
              <w:rPr>
                <w:rFonts w:ascii="Times New Roman" w:hAnsi="Times New Roman" w:cs="Times New Roman"/>
                <w:lang w:val="ru-RU"/>
              </w:rPr>
              <w:t>Шарттың</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орындалу</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кезеңіне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қарамастан</w:t>
            </w:r>
            <w:proofErr w:type="spellEnd"/>
            <w:r w:rsidR="00C03D49"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келесі</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жағдайларда</w:t>
            </w:r>
            <w:proofErr w:type="spellEnd"/>
            <w:r w:rsidR="00DD0286"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Орындаушы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Пациенттің</w:t>
            </w:r>
            <w:proofErr w:type="spellEnd"/>
            <w:r w:rsidR="00C03D49" w:rsidRPr="004B307F">
              <w:rPr>
                <w:rFonts w:ascii="Times New Roman" w:hAnsi="Times New Roman" w:cs="Times New Roman"/>
                <w:lang w:val="ru-RU"/>
              </w:rPr>
              <w:t xml:space="preserve"> Онлайн-сервис </w:t>
            </w:r>
            <w:proofErr w:type="spellStart"/>
            <w:r w:rsidR="00C03D49" w:rsidRPr="004B307F">
              <w:rPr>
                <w:rFonts w:ascii="Times New Roman" w:hAnsi="Times New Roman" w:cs="Times New Roman"/>
                <w:lang w:val="ru-RU"/>
              </w:rPr>
              <w:t>қызметіне</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төлеген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құнын</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қайтару</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арқылы</w:t>
            </w:r>
            <w:proofErr w:type="spellEnd"/>
            <w:r w:rsidR="00C03D49" w:rsidRPr="004B307F">
              <w:rPr>
                <w:rFonts w:ascii="Times New Roman" w:hAnsi="Times New Roman" w:cs="Times New Roman"/>
                <w:lang w:val="ru-RU"/>
              </w:rPr>
              <w:t xml:space="preserve">, </w:t>
            </w:r>
            <w:proofErr w:type="spellStart"/>
            <w:r w:rsidR="00C03D49" w:rsidRPr="004B307F">
              <w:rPr>
                <w:rFonts w:ascii="Times New Roman" w:hAnsi="Times New Roman" w:cs="Times New Roman"/>
                <w:lang w:val="ru-RU"/>
              </w:rPr>
              <w:t>бірақ</w:t>
            </w:r>
            <w:proofErr w:type="spellEnd"/>
            <w:r w:rsidR="00C03D49"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тапсырыс</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берілген</w:t>
            </w:r>
            <w:proofErr w:type="spellEnd"/>
            <w:r w:rsidR="00DD0286" w:rsidRPr="004B307F">
              <w:rPr>
                <w:rFonts w:ascii="Times New Roman" w:hAnsi="Times New Roman" w:cs="Times New Roman"/>
                <w:lang w:val="ru-RU"/>
              </w:rPr>
              <w:t xml:space="preserve"> Онлайн-сервис </w:t>
            </w:r>
            <w:proofErr w:type="spellStart"/>
            <w:r w:rsidR="00DD0286" w:rsidRPr="004B307F">
              <w:rPr>
                <w:rFonts w:ascii="Times New Roman" w:hAnsi="Times New Roman" w:cs="Times New Roman"/>
                <w:lang w:val="ru-RU"/>
              </w:rPr>
              <w:t>қызметі</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құнының</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бір</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бөлігін</w:t>
            </w:r>
            <w:proofErr w:type="spellEnd"/>
            <w:r w:rsidR="00DD0286" w:rsidRPr="004B307F">
              <w:rPr>
                <w:rFonts w:ascii="Times New Roman" w:hAnsi="Times New Roman" w:cs="Times New Roman"/>
                <w:lang w:val="ru-RU"/>
              </w:rPr>
              <w:t xml:space="preserve"> 20% (</w:t>
            </w:r>
            <w:proofErr w:type="spellStart"/>
            <w:r w:rsidR="00DD0286" w:rsidRPr="004B307F">
              <w:rPr>
                <w:rFonts w:ascii="Times New Roman" w:hAnsi="Times New Roman" w:cs="Times New Roman"/>
                <w:lang w:val="ru-RU"/>
              </w:rPr>
              <w:t>жиырма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пайыз</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мөлшерде</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ұстай</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отырып</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Шарттан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және</w:t>
            </w:r>
            <w:proofErr w:type="spellEnd"/>
            <w:r w:rsidR="00DD0286" w:rsidRPr="004B307F">
              <w:rPr>
                <w:rFonts w:ascii="Times New Roman" w:hAnsi="Times New Roman" w:cs="Times New Roman"/>
                <w:lang w:val="ru-RU"/>
              </w:rPr>
              <w:t>/</w:t>
            </w:r>
            <w:proofErr w:type="spellStart"/>
            <w:r w:rsidR="00DD0286" w:rsidRPr="004B307F">
              <w:rPr>
                <w:rFonts w:ascii="Times New Roman" w:hAnsi="Times New Roman" w:cs="Times New Roman"/>
                <w:lang w:val="ru-RU"/>
              </w:rPr>
              <w:t>немесе</w:t>
            </w:r>
            <w:proofErr w:type="spellEnd"/>
            <w:r w:rsidR="00DD0286" w:rsidRPr="004B307F">
              <w:rPr>
                <w:rFonts w:ascii="Times New Roman" w:hAnsi="Times New Roman" w:cs="Times New Roman"/>
                <w:lang w:val="ru-RU"/>
              </w:rPr>
              <w:t xml:space="preserve"> Онлайн-</w:t>
            </w:r>
            <w:proofErr w:type="spellStart"/>
            <w:r w:rsidR="00DD0286" w:rsidRPr="004B307F">
              <w:rPr>
                <w:rFonts w:ascii="Times New Roman" w:hAnsi="Times New Roman" w:cs="Times New Roman"/>
                <w:lang w:val="ru-RU"/>
              </w:rPr>
              <w:t>қызмет</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көрсетуден</w:t>
            </w:r>
            <w:proofErr w:type="spellEnd"/>
            <w:r w:rsidR="00DD0286" w:rsidRPr="004B307F">
              <w:rPr>
                <w:rFonts w:ascii="Times New Roman" w:hAnsi="Times New Roman" w:cs="Times New Roman"/>
                <w:lang w:val="ru-RU"/>
              </w:rPr>
              <w:t xml:space="preserve"> бас </w:t>
            </w:r>
            <w:proofErr w:type="spellStart"/>
            <w:r w:rsidR="00DD0286" w:rsidRPr="004B307F">
              <w:rPr>
                <w:rFonts w:ascii="Times New Roman" w:hAnsi="Times New Roman" w:cs="Times New Roman"/>
                <w:lang w:val="ru-RU"/>
              </w:rPr>
              <w:t>тартуға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құқылы</w:t>
            </w:r>
            <w:proofErr w:type="spellEnd"/>
            <w:r w:rsidRPr="004B307F">
              <w:rPr>
                <w:rFonts w:ascii="Times New Roman" w:hAnsi="Times New Roman" w:cs="Times New Roman"/>
                <w:lang w:val="ru-RU"/>
              </w:rPr>
              <w:t xml:space="preserve">: </w:t>
            </w:r>
          </w:p>
          <w:p w14:paraId="0546557E" w14:textId="77777777" w:rsidR="009A6CB2" w:rsidRPr="004B307F" w:rsidRDefault="00DD0286" w:rsidP="009A6CB2">
            <w:pPr>
              <w:ind w:left="576"/>
              <w:jc w:val="both"/>
              <w:rPr>
                <w:rFonts w:ascii="Times New Roman" w:hAnsi="Times New Roman" w:cs="Times New Roman"/>
                <w:lang w:val="ru-RU"/>
              </w:rPr>
            </w:pPr>
            <w:r w:rsidRPr="004B307F">
              <w:rPr>
                <w:rFonts w:ascii="Times New Roman" w:hAnsi="Times New Roman" w:cs="Times New Roman"/>
                <w:lang w:val="ru-RU"/>
              </w:rPr>
              <w:t xml:space="preserve">9.1.1. </w:t>
            </w:r>
            <w:proofErr w:type="spellStart"/>
            <w:r w:rsidRPr="004B307F">
              <w:rPr>
                <w:rFonts w:ascii="Times New Roman" w:hAnsi="Times New Roman" w:cs="Times New Roman"/>
                <w:lang w:val="ru-RU"/>
              </w:rPr>
              <w:t>егер</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Орындаушының</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міндеттемелерін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тиісті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түрде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орындауына</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кедергі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келтірсе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немесе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оған</w:t>
            </w:r>
            <w:proofErr w:type="spellEnd"/>
            <w:r w:rsidRPr="004B307F">
              <w:rPr>
                <w:rFonts w:ascii="Times New Roman" w:hAnsi="Times New Roman" w:cs="Times New Roman"/>
                <w:lang w:val="ru-RU"/>
              </w:rPr>
              <w:t xml:space="preserve"> Пациентке Онлайн-сервис </w:t>
            </w:r>
            <w:proofErr w:type="spellStart"/>
            <w:r w:rsidRPr="004B307F">
              <w:rPr>
                <w:rFonts w:ascii="Times New Roman" w:hAnsi="Times New Roman" w:cs="Times New Roman"/>
                <w:lang w:val="ru-RU"/>
              </w:rPr>
              <w:t>қызметін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қауіпсіз</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көрсетуге</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мүмкіндік</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бермесе</w:t>
            </w:r>
            <w:proofErr w:type="spellEnd"/>
            <w:r w:rsidRPr="004B307F">
              <w:rPr>
                <w:rFonts w:ascii="Times New Roman" w:hAnsi="Times New Roman" w:cs="Times New Roman"/>
                <w:lang w:val="ru-RU"/>
              </w:rPr>
              <w:t xml:space="preserve">, Пациент </w:t>
            </w:r>
            <w:proofErr w:type="spellStart"/>
            <w:r w:rsidRPr="004B307F">
              <w:rPr>
                <w:rFonts w:ascii="Times New Roman" w:hAnsi="Times New Roman" w:cs="Times New Roman"/>
                <w:lang w:val="ru-RU"/>
              </w:rPr>
              <w:t>Шарттың</w:t>
            </w:r>
            <w:proofErr w:type="spellEnd"/>
            <w:r w:rsidRPr="004B307F">
              <w:rPr>
                <w:rFonts w:ascii="Times New Roman" w:hAnsi="Times New Roman" w:cs="Times New Roman"/>
                <w:lang w:val="ru-RU"/>
              </w:rPr>
              <w:t xml:space="preserve"> 8.2-тармағында </w:t>
            </w:r>
            <w:proofErr w:type="spellStart"/>
            <w:r w:rsidRPr="004B307F">
              <w:rPr>
                <w:rFonts w:ascii="Times New Roman" w:hAnsi="Times New Roman" w:cs="Times New Roman"/>
                <w:lang w:val="ru-RU"/>
              </w:rPr>
              <w:t>баяндалған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растамалар</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кепілдіктерді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бұзған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жағдайда</w:t>
            </w:r>
            <w:proofErr w:type="spellEnd"/>
            <w:r w:rsidRPr="004B307F">
              <w:rPr>
                <w:rFonts w:ascii="Times New Roman" w:hAnsi="Times New Roman" w:cs="Times New Roman"/>
                <w:lang w:val="ru-RU"/>
              </w:rPr>
              <w:t xml:space="preserve">; </w:t>
            </w:r>
            <w:r w:rsidR="009A6CB2" w:rsidRPr="004B307F">
              <w:rPr>
                <w:rFonts w:ascii="Times New Roman" w:hAnsi="Times New Roman" w:cs="Times New Roman"/>
                <w:lang w:val="ru-RU"/>
              </w:rPr>
              <w:t xml:space="preserve"> </w:t>
            </w:r>
          </w:p>
          <w:p w14:paraId="764A872E" w14:textId="77777777" w:rsidR="00DD0286" w:rsidRPr="004B307F" w:rsidRDefault="009A6CB2" w:rsidP="009A6CB2">
            <w:pPr>
              <w:ind w:left="576"/>
              <w:jc w:val="both"/>
              <w:rPr>
                <w:rFonts w:ascii="Times New Roman" w:hAnsi="Times New Roman" w:cs="Times New Roman"/>
                <w:lang w:val="ru-RU"/>
              </w:rPr>
            </w:pPr>
            <w:r w:rsidRPr="004B307F">
              <w:rPr>
                <w:rFonts w:ascii="Times New Roman" w:hAnsi="Times New Roman" w:cs="Times New Roman"/>
                <w:lang w:val="ru-RU"/>
              </w:rPr>
              <w:t xml:space="preserve">9.1.2. </w:t>
            </w:r>
            <w:r w:rsidR="00DD0286" w:rsidRPr="004B307F">
              <w:rPr>
                <w:rFonts w:ascii="Times New Roman" w:hAnsi="Times New Roman" w:cs="Times New Roman"/>
                <w:lang w:val="ru-RU"/>
              </w:rPr>
              <w:t xml:space="preserve">Онлайн-сервис </w:t>
            </w:r>
            <w:proofErr w:type="spellStart"/>
            <w:r w:rsidR="00DD0286" w:rsidRPr="004B307F">
              <w:rPr>
                <w:rFonts w:ascii="Times New Roman" w:hAnsi="Times New Roman" w:cs="Times New Roman"/>
                <w:lang w:val="ru-RU"/>
              </w:rPr>
              <w:t>қызметін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көрсету</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кезінде</w:t>
            </w:r>
            <w:proofErr w:type="spellEnd"/>
            <w:r w:rsidR="00DD0286" w:rsidRPr="004B307F">
              <w:rPr>
                <w:rFonts w:ascii="Times New Roman" w:hAnsi="Times New Roman" w:cs="Times New Roman"/>
                <w:lang w:val="ru-RU"/>
              </w:rPr>
              <w:t xml:space="preserve"> Пациент </w:t>
            </w:r>
            <w:proofErr w:type="spellStart"/>
            <w:r w:rsidR="00DD0286" w:rsidRPr="004B307F">
              <w:rPr>
                <w:rFonts w:ascii="Times New Roman" w:hAnsi="Times New Roman" w:cs="Times New Roman"/>
                <w:lang w:val="ru-RU"/>
              </w:rPr>
              <w:t>тарапынан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байланыс</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әдейі</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бұзылған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жағдайда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қоса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алғанда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бірақ</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онымен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шектелмей</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Пациенттің</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тиісті</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жосықсыз</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мінез-құлқы</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анықталған</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жағдайда</w:t>
            </w:r>
            <w:proofErr w:type="spellEnd"/>
            <w:r w:rsidR="00DD0286" w:rsidRPr="004B307F">
              <w:rPr>
                <w:rFonts w:ascii="Times New Roman" w:hAnsi="Times New Roman" w:cs="Times New Roman"/>
                <w:lang w:val="ru-RU"/>
              </w:rPr>
              <w:t xml:space="preserve">; </w:t>
            </w:r>
          </w:p>
          <w:p w14:paraId="2430E9B2" w14:textId="77777777" w:rsidR="009A6CB2" w:rsidRPr="004B307F" w:rsidRDefault="009A6CB2" w:rsidP="009A6CB2">
            <w:pPr>
              <w:ind w:left="576"/>
              <w:jc w:val="both"/>
              <w:rPr>
                <w:rFonts w:ascii="Times New Roman" w:hAnsi="Times New Roman" w:cs="Times New Roman"/>
                <w:lang w:val="ru-RU"/>
              </w:rPr>
            </w:pPr>
            <w:r w:rsidRPr="004B307F">
              <w:rPr>
                <w:rFonts w:ascii="Times New Roman" w:hAnsi="Times New Roman" w:cs="Times New Roman"/>
                <w:lang w:val="ru-RU"/>
              </w:rPr>
              <w:t>9.1.3.</w:t>
            </w:r>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Орындаушы</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Маманы</w:t>
            </w:r>
            <w:proofErr w:type="spellEnd"/>
            <w:r w:rsidR="00DD0286" w:rsidRPr="004B307F">
              <w:rPr>
                <w:rFonts w:ascii="Times New Roman" w:hAnsi="Times New Roman" w:cs="Times New Roman"/>
                <w:lang w:val="ru-RU"/>
              </w:rPr>
              <w:t xml:space="preserve"> тек </w:t>
            </w:r>
            <w:proofErr w:type="spellStart"/>
            <w:r w:rsidR="00DD0286" w:rsidRPr="004B307F">
              <w:rPr>
                <w:rFonts w:ascii="Times New Roman" w:hAnsi="Times New Roman" w:cs="Times New Roman"/>
                <w:lang w:val="ru-RU"/>
              </w:rPr>
              <w:t>өзінің</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қарауы</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бойынша</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әрекет</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ету</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кезінде</w:t>
            </w:r>
            <w:proofErr w:type="spellEnd"/>
            <w:r w:rsidR="00DD0286" w:rsidRPr="004B307F">
              <w:rPr>
                <w:rFonts w:ascii="Times New Roman" w:hAnsi="Times New Roman" w:cs="Times New Roman"/>
                <w:lang w:val="ru-RU"/>
              </w:rPr>
              <w:t xml:space="preserve"> </w:t>
            </w:r>
            <w:proofErr w:type="spellStart"/>
            <w:r w:rsidR="00DD0286" w:rsidRPr="004B307F">
              <w:rPr>
                <w:rFonts w:ascii="Times New Roman" w:hAnsi="Times New Roman" w:cs="Times New Roman"/>
                <w:lang w:val="ru-RU"/>
              </w:rPr>
              <w:t>Пациенттің</w:t>
            </w:r>
            <w:proofErr w:type="spellEnd"/>
            <w:r w:rsidR="00DD0286" w:rsidRPr="004B307F">
              <w:rPr>
                <w:rFonts w:ascii="Times New Roman" w:hAnsi="Times New Roman" w:cs="Times New Roman"/>
                <w:lang w:val="ru-RU"/>
              </w:rPr>
              <w:t xml:space="preserve"> </w:t>
            </w:r>
            <w:r w:rsidR="00F004D2" w:rsidRPr="004B307F">
              <w:rPr>
                <w:rFonts w:ascii="Times New Roman" w:hAnsi="Times New Roman" w:cs="Times New Roman"/>
                <w:lang w:val="ru-RU"/>
              </w:rPr>
              <w:t xml:space="preserve">жат </w:t>
            </w:r>
            <w:proofErr w:type="spellStart"/>
            <w:r w:rsidR="00F004D2" w:rsidRPr="004B307F">
              <w:rPr>
                <w:rFonts w:ascii="Times New Roman" w:hAnsi="Times New Roman" w:cs="Times New Roman"/>
                <w:lang w:val="ru-RU"/>
              </w:rPr>
              <w:t>қылығын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байқаған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жағдайда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соның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ішінде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егер</w:t>
            </w:r>
            <w:proofErr w:type="spellEnd"/>
            <w:r w:rsidR="00F004D2" w:rsidRPr="004B307F">
              <w:rPr>
                <w:rFonts w:ascii="Times New Roman" w:hAnsi="Times New Roman" w:cs="Times New Roman"/>
                <w:lang w:val="ru-RU"/>
              </w:rPr>
              <w:t xml:space="preserve"> Онлайн-сервис </w:t>
            </w:r>
            <w:proofErr w:type="spellStart"/>
            <w:r w:rsidR="00F004D2" w:rsidRPr="004B307F">
              <w:rPr>
                <w:rFonts w:ascii="Times New Roman" w:hAnsi="Times New Roman" w:cs="Times New Roman"/>
                <w:lang w:val="ru-RU"/>
              </w:rPr>
              <w:t>қызметін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көрсетудің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басында</w:t>
            </w:r>
            <w:proofErr w:type="spellEnd"/>
            <w:r w:rsidR="00F004D2" w:rsidRPr="004B307F">
              <w:rPr>
                <w:rFonts w:ascii="Times New Roman" w:hAnsi="Times New Roman" w:cs="Times New Roman"/>
                <w:lang w:val="ru-RU"/>
              </w:rPr>
              <w:t xml:space="preserve"> Пациент </w:t>
            </w:r>
            <w:proofErr w:type="spellStart"/>
            <w:r w:rsidR="00F004D2" w:rsidRPr="004B307F">
              <w:rPr>
                <w:rFonts w:ascii="Times New Roman" w:hAnsi="Times New Roman" w:cs="Times New Roman"/>
                <w:lang w:val="ru-RU"/>
              </w:rPr>
              <w:t>ішімдікке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басқа</w:t>
            </w:r>
            <w:proofErr w:type="spellEnd"/>
            <w:r w:rsidR="00F004D2" w:rsidRPr="004B307F">
              <w:rPr>
                <w:rFonts w:ascii="Times New Roman" w:hAnsi="Times New Roman" w:cs="Times New Roman"/>
                <w:lang w:val="ru-RU"/>
              </w:rPr>
              <w:t xml:space="preserve"> да </w:t>
            </w:r>
            <w:proofErr w:type="spellStart"/>
            <w:r w:rsidR="00F004D2" w:rsidRPr="004B307F">
              <w:rPr>
                <w:rFonts w:ascii="Times New Roman" w:hAnsi="Times New Roman" w:cs="Times New Roman"/>
                <w:lang w:val="ru-RU"/>
              </w:rPr>
              <w:t>мас</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күйде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тұрғанына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күмәндандса</w:t>
            </w:r>
            <w:proofErr w:type="spellEnd"/>
            <w:r w:rsidR="00F004D2" w:rsidRPr="004B307F">
              <w:rPr>
                <w:rFonts w:ascii="Times New Roman" w:hAnsi="Times New Roman" w:cs="Times New Roman"/>
                <w:lang w:val="ru-RU"/>
              </w:rPr>
              <w:t>;</w:t>
            </w:r>
            <w:r w:rsidRPr="004B307F">
              <w:rPr>
                <w:rFonts w:ascii="Times New Roman" w:hAnsi="Times New Roman" w:cs="Times New Roman"/>
                <w:lang w:val="ru-RU"/>
              </w:rPr>
              <w:t xml:space="preserve"> </w:t>
            </w:r>
          </w:p>
          <w:p w14:paraId="0382206B" w14:textId="77777777" w:rsidR="009A6CB2" w:rsidRPr="004B307F" w:rsidRDefault="009A6CB2" w:rsidP="009A6CB2">
            <w:pPr>
              <w:ind w:left="576"/>
              <w:jc w:val="both"/>
              <w:rPr>
                <w:rFonts w:ascii="Times New Roman" w:hAnsi="Times New Roman" w:cs="Times New Roman"/>
                <w:lang w:val="ru-RU"/>
              </w:rPr>
            </w:pPr>
            <w:r w:rsidRPr="004B307F">
              <w:rPr>
                <w:rFonts w:ascii="Times New Roman" w:hAnsi="Times New Roman" w:cs="Times New Roman"/>
                <w:lang w:val="ru-RU"/>
              </w:rPr>
              <w:t xml:space="preserve">9.1.4. </w:t>
            </w:r>
            <w:r w:rsidR="00F004D2" w:rsidRPr="004B307F">
              <w:rPr>
                <w:rFonts w:ascii="Times New Roman" w:hAnsi="Times New Roman" w:cs="Times New Roman"/>
                <w:lang w:val="ru-RU"/>
              </w:rPr>
              <w:t xml:space="preserve">Пациент </w:t>
            </w:r>
            <w:proofErr w:type="spellStart"/>
            <w:r w:rsidR="00F004D2" w:rsidRPr="004B307F">
              <w:rPr>
                <w:rFonts w:ascii="Times New Roman" w:hAnsi="Times New Roman" w:cs="Times New Roman"/>
                <w:lang w:val="ru-RU"/>
              </w:rPr>
              <w:t>Маманға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қатысты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қоқан-лоққыға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және</w:t>
            </w:r>
            <w:proofErr w:type="spellEnd"/>
            <w:r w:rsidR="00F004D2" w:rsidRPr="004B307F">
              <w:rPr>
                <w:rFonts w:ascii="Times New Roman" w:hAnsi="Times New Roman" w:cs="Times New Roman"/>
                <w:lang w:val="ru-RU"/>
              </w:rPr>
              <w:t>/</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кемсітуге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жол</w:t>
            </w:r>
            <w:proofErr w:type="spellEnd"/>
            <w:r w:rsidR="00F004D2" w:rsidRPr="004B307F">
              <w:rPr>
                <w:rFonts w:ascii="Times New Roman" w:hAnsi="Times New Roman" w:cs="Times New Roman"/>
                <w:lang w:val="ru-RU"/>
              </w:rPr>
              <w:t xml:space="preserve"> берсе, </w:t>
            </w:r>
            <w:proofErr w:type="spellStart"/>
            <w:r w:rsidR="00F004D2" w:rsidRPr="004B307F">
              <w:rPr>
                <w:rFonts w:ascii="Times New Roman" w:hAnsi="Times New Roman" w:cs="Times New Roman"/>
                <w:lang w:val="ru-RU"/>
              </w:rPr>
              <w:t>заңға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қайшы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әрекеттер</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жасаса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өзін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лайықсыз</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ұстаса</w:t>
            </w:r>
            <w:proofErr w:type="spellEnd"/>
            <w:r w:rsidR="00F004D2" w:rsidRPr="004B307F">
              <w:rPr>
                <w:rFonts w:ascii="Times New Roman" w:hAnsi="Times New Roman" w:cs="Times New Roman"/>
                <w:lang w:val="ru-RU"/>
              </w:rPr>
              <w:t xml:space="preserve">; </w:t>
            </w:r>
            <w:r w:rsidRPr="004B307F">
              <w:rPr>
                <w:rFonts w:ascii="Times New Roman" w:hAnsi="Times New Roman" w:cs="Times New Roman"/>
                <w:lang w:val="ru-RU"/>
              </w:rPr>
              <w:t xml:space="preserve"> </w:t>
            </w:r>
          </w:p>
          <w:p w14:paraId="322258AD"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9.2. </w:t>
            </w:r>
            <w:r w:rsidR="00F004D2" w:rsidRPr="004B307F">
              <w:rPr>
                <w:rFonts w:ascii="Times New Roman" w:hAnsi="Times New Roman" w:cs="Times New Roman"/>
                <w:lang w:val="ru-RU"/>
              </w:rPr>
              <w:t xml:space="preserve">Онлайн-сервис </w:t>
            </w:r>
            <w:proofErr w:type="spellStart"/>
            <w:r w:rsidR="00F004D2" w:rsidRPr="004B307F">
              <w:rPr>
                <w:rFonts w:ascii="Times New Roman" w:hAnsi="Times New Roman" w:cs="Times New Roman"/>
                <w:lang w:val="ru-RU"/>
              </w:rPr>
              <w:t>қызметі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көрсетілгеннен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бастап</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берілген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деректердің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жеткіліксіз</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болуы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қажетті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тексеру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нәтижелерінің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қабылдауға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көрсетімдердің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болмауы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себебінен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өзге</w:t>
            </w:r>
            <w:proofErr w:type="spellEnd"/>
            <w:r w:rsidR="00F004D2" w:rsidRPr="004B307F">
              <w:rPr>
                <w:rFonts w:ascii="Times New Roman" w:hAnsi="Times New Roman" w:cs="Times New Roman"/>
                <w:lang w:val="ru-RU"/>
              </w:rPr>
              <w:t xml:space="preserve"> де </w:t>
            </w:r>
            <w:proofErr w:type="spellStart"/>
            <w:r w:rsidR="00F004D2" w:rsidRPr="004B307F">
              <w:rPr>
                <w:rFonts w:ascii="Times New Roman" w:hAnsi="Times New Roman" w:cs="Times New Roman"/>
                <w:lang w:val="ru-RU"/>
              </w:rPr>
              <w:t>дәлелді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себептермен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ол</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қызметті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мүмкін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болмаса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Қызметтер</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lastRenderedPageBreak/>
              <w:t>тәртібінің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тиісті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ережелерін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қолдана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отырып</w:t>
            </w:r>
            <w:proofErr w:type="spellEnd"/>
            <w:r w:rsidR="00F004D2" w:rsidRPr="004B307F">
              <w:rPr>
                <w:rFonts w:ascii="Times New Roman" w:hAnsi="Times New Roman" w:cs="Times New Roman"/>
                <w:lang w:val="ru-RU"/>
              </w:rPr>
              <w:t xml:space="preserve">, Онлайн-сервис </w:t>
            </w:r>
            <w:proofErr w:type="spellStart"/>
            <w:r w:rsidR="00F004D2" w:rsidRPr="004B307F">
              <w:rPr>
                <w:rFonts w:ascii="Times New Roman" w:hAnsi="Times New Roman" w:cs="Times New Roman"/>
                <w:lang w:val="ru-RU"/>
              </w:rPr>
              <w:t>қызметінің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төленген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құнын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қайтару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арқылы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қызмет</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көрсетуден</w:t>
            </w:r>
            <w:proofErr w:type="spellEnd"/>
            <w:r w:rsidR="00F004D2" w:rsidRPr="004B307F">
              <w:rPr>
                <w:rFonts w:ascii="Times New Roman" w:hAnsi="Times New Roman" w:cs="Times New Roman"/>
                <w:lang w:val="ru-RU"/>
              </w:rPr>
              <w:t xml:space="preserve"> бас </w:t>
            </w:r>
            <w:proofErr w:type="spellStart"/>
            <w:r w:rsidR="00F004D2" w:rsidRPr="004B307F">
              <w:rPr>
                <w:rFonts w:ascii="Times New Roman" w:hAnsi="Times New Roman" w:cs="Times New Roman"/>
                <w:lang w:val="ru-RU"/>
              </w:rPr>
              <w:t>тартуға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құқылы</w:t>
            </w:r>
            <w:proofErr w:type="spellEnd"/>
            <w:r w:rsidR="00F004D2" w:rsidRPr="004B307F">
              <w:rPr>
                <w:rFonts w:ascii="Times New Roman" w:hAnsi="Times New Roman" w:cs="Times New Roman"/>
                <w:lang w:val="ru-RU"/>
              </w:rPr>
              <w:t xml:space="preserve">. </w:t>
            </w:r>
            <w:r w:rsidRPr="004B307F">
              <w:rPr>
                <w:rFonts w:ascii="Times New Roman" w:hAnsi="Times New Roman" w:cs="Times New Roman"/>
                <w:lang w:val="ru-RU"/>
              </w:rPr>
              <w:t xml:space="preserve"> </w:t>
            </w:r>
          </w:p>
          <w:p w14:paraId="6AB0BA57" w14:textId="77777777" w:rsidR="00F004D2" w:rsidRPr="004B307F" w:rsidRDefault="00F004D2" w:rsidP="009A6CB2">
            <w:pPr>
              <w:ind w:left="-5"/>
              <w:jc w:val="both"/>
              <w:rPr>
                <w:rFonts w:ascii="Times New Roman" w:hAnsi="Times New Roman" w:cs="Times New Roman"/>
                <w:lang w:val="ru-RU"/>
              </w:rPr>
            </w:pPr>
          </w:p>
          <w:p w14:paraId="18E97F1D" w14:textId="77777777" w:rsidR="009A6CB2" w:rsidRPr="004B307F" w:rsidRDefault="00F004D2" w:rsidP="00F004D2">
            <w:pPr>
              <w:pStyle w:val="1"/>
              <w:numPr>
                <w:ilvl w:val="0"/>
                <w:numId w:val="0"/>
              </w:numPr>
              <w:ind w:left="331" w:right="6"/>
              <w:outlineLvl w:val="0"/>
              <w:rPr>
                <w:lang w:val="ru-RU"/>
              </w:rPr>
            </w:pPr>
            <w:r w:rsidRPr="004B307F">
              <w:rPr>
                <w:lang w:val="ru-RU"/>
              </w:rPr>
              <w:t xml:space="preserve">10. </w:t>
            </w:r>
            <w:r w:rsidR="009A6CB2" w:rsidRPr="004B307F">
              <w:rPr>
                <w:lang w:val="ru-RU"/>
              </w:rPr>
              <w:t>Ответственность Сторон и разрешение споров</w:t>
            </w:r>
          </w:p>
          <w:p w14:paraId="50BE3767"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10.1. </w:t>
            </w:r>
            <w:proofErr w:type="spellStart"/>
            <w:r w:rsidR="00F004D2" w:rsidRPr="004B307F">
              <w:rPr>
                <w:rFonts w:ascii="Times New Roman" w:hAnsi="Times New Roman" w:cs="Times New Roman"/>
                <w:lang w:val="ru-RU"/>
              </w:rPr>
              <w:t>Шарт</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талаптарын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бұзғаны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үшін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Тараптар</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Шартпен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және</w:t>
            </w:r>
            <w:proofErr w:type="spellEnd"/>
            <w:r w:rsidR="00F004D2" w:rsidRPr="004B307F">
              <w:rPr>
                <w:rFonts w:ascii="Times New Roman" w:hAnsi="Times New Roman" w:cs="Times New Roman"/>
                <w:lang w:val="ru-RU"/>
              </w:rPr>
              <w:t>/</w:t>
            </w:r>
            <w:proofErr w:type="spellStart"/>
            <w:r w:rsidR="00F004D2" w:rsidRPr="004B307F">
              <w:rPr>
                <w:rFonts w:ascii="Times New Roman" w:hAnsi="Times New Roman" w:cs="Times New Roman"/>
                <w:lang w:val="ru-RU"/>
              </w:rPr>
              <w:t>немесе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Қазақстан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Республикасының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заңнамасымен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белгіленген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жауапкершілікті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көтереді</w:t>
            </w:r>
            <w:proofErr w:type="spellEnd"/>
            <w:r w:rsidR="00F004D2" w:rsidRPr="004B307F">
              <w:rPr>
                <w:rFonts w:ascii="Times New Roman" w:hAnsi="Times New Roman" w:cs="Times New Roman"/>
                <w:lang w:val="ru-RU"/>
              </w:rPr>
              <w:t xml:space="preserve">. </w:t>
            </w:r>
          </w:p>
          <w:p w14:paraId="2C604947" w14:textId="77777777" w:rsidR="009A6CB2" w:rsidRPr="004B307F" w:rsidRDefault="009A6CB2" w:rsidP="009A6CB2">
            <w:pPr>
              <w:spacing w:after="2"/>
              <w:ind w:left="-5"/>
              <w:jc w:val="both"/>
              <w:rPr>
                <w:rFonts w:ascii="Times New Roman" w:hAnsi="Times New Roman" w:cs="Times New Roman"/>
                <w:lang w:val="ru-RU"/>
              </w:rPr>
            </w:pPr>
            <w:r w:rsidRPr="004B307F">
              <w:rPr>
                <w:rFonts w:ascii="Times New Roman" w:hAnsi="Times New Roman" w:cs="Times New Roman"/>
                <w:lang w:val="ru-RU"/>
              </w:rPr>
              <w:t xml:space="preserve">10.2. </w:t>
            </w:r>
            <w:proofErr w:type="spellStart"/>
            <w:r w:rsidR="00F004D2" w:rsidRPr="004B307F">
              <w:rPr>
                <w:rFonts w:ascii="Times New Roman" w:hAnsi="Times New Roman" w:cs="Times New Roman"/>
                <w:lang w:val="ru-RU"/>
              </w:rPr>
              <w:t>Пациенттен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наразылықтар</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Орындаушының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Қолдау</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қызметінің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электрондық</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пошта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адресіне</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қабылданады</w:t>
            </w:r>
            <w:proofErr w:type="spellEnd"/>
            <w:r w:rsidR="00F004D2" w:rsidRPr="004B307F">
              <w:rPr>
                <w:rFonts w:ascii="Times New Roman" w:hAnsi="Times New Roman" w:cs="Times New Roman"/>
                <w:lang w:val="ru-RU"/>
              </w:rPr>
              <w:t xml:space="preserve">, ал </w:t>
            </w:r>
            <w:proofErr w:type="spellStart"/>
            <w:r w:rsidR="00F004D2" w:rsidRPr="004B307F">
              <w:rPr>
                <w:rFonts w:ascii="Times New Roman" w:hAnsi="Times New Roman" w:cs="Times New Roman"/>
                <w:lang w:val="ru-RU"/>
              </w:rPr>
              <w:t>қажет</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болған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жағдайда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Орындаушының</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сұрауы</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бойынша</w:t>
            </w:r>
            <w:proofErr w:type="spellEnd"/>
            <w:r w:rsidR="00F004D2" w:rsidRPr="004B307F">
              <w:rPr>
                <w:rFonts w:ascii="Times New Roman" w:hAnsi="Times New Roman" w:cs="Times New Roman"/>
                <w:lang w:val="ru-RU"/>
              </w:rPr>
              <w:t xml:space="preserve"> осы </w:t>
            </w:r>
            <w:proofErr w:type="spellStart"/>
            <w:r w:rsidR="00F004D2" w:rsidRPr="004B307F">
              <w:rPr>
                <w:rFonts w:ascii="Times New Roman" w:hAnsi="Times New Roman" w:cs="Times New Roman"/>
                <w:lang w:val="ru-RU"/>
              </w:rPr>
              <w:t>Шарттың</w:t>
            </w:r>
            <w:proofErr w:type="spellEnd"/>
            <w:r w:rsidR="00F004D2" w:rsidRPr="004B307F">
              <w:rPr>
                <w:rFonts w:ascii="Times New Roman" w:hAnsi="Times New Roman" w:cs="Times New Roman"/>
                <w:lang w:val="ru-RU"/>
              </w:rPr>
              <w:t xml:space="preserve"> 12-бөлімінде </w:t>
            </w:r>
            <w:proofErr w:type="spellStart"/>
            <w:r w:rsidR="00F004D2" w:rsidRPr="004B307F">
              <w:rPr>
                <w:rFonts w:ascii="Times New Roman" w:hAnsi="Times New Roman" w:cs="Times New Roman"/>
                <w:lang w:val="ru-RU"/>
              </w:rPr>
              <w:t>көрсетілген</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мекенжайға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жазбаша</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түрде</w:t>
            </w:r>
            <w:proofErr w:type="spellEnd"/>
            <w:r w:rsidR="00F004D2" w:rsidRPr="004B307F">
              <w:rPr>
                <w:rFonts w:ascii="Times New Roman" w:hAnsi="Times New Roman" w:cs="Times New Roman"/>
                <w:lang w:val="ru-RU"/>
              </w:rPr>
              <w:t xml:space="preserve"> де </w:t>
            </w:r>
            <w:proofErr w:type="spellStart"/>
            <w:r w:rsidR="00F004D2" w:rsidRPr="004B307F">
              <w:rPr>
                <w:rFonts w:ascii="Times New Roman" w:hAnsi="Times New Roman" w:cs="Times New Roman"/>
                <w:lang w:val="ru-RU"/>
              </w:rPr>
              <w:t>жіберіледі</w:t>
            </w:r>
            <w:proofErr w:type="spellEnd"/>
            <w:r w:rsidR="00F004D2" w:rsidRPr="004B307F">
              <w:rPr>
                <w:rFonts w:ascii="Times New Roman" w:hAnsi="Times New Roman" w:cs="Times New Roman"/>
                <w:lang w:val="ru-RU"/>
              </w:rPr>
              <w:t xml:space="preserve">. </w:t>
            </w:r>
            <w:proofErr w:type="spellStart"/>
            <w:r w:rsidR="00F004D2" w:rsidRPr="004B307F">
              <w:rPr>
                <w:rFonts w:ascii="Times New Roman" w:hAnsi="Times New Roman" w:cs="Times New Roman"/>
                <w:lang w:val="ru-RU"/>
              </w:rPr>
              <w:t>Наразылықта</w:t>
            </w:r>
            <w:proofErr w:type="spellEnd"/>
            <w:r w:rsidR="00F004D2" w:rsidRPr="004B307F">
              <w:rPr>
                <w:rFonts w:ascii="Times New Roman" w:hAnsi="Times New Roman" w:cs="Times New Roman"/>
                <w:lang w:val="ru-RU"/>
              </w:rPr>
              <w:t xml:space="preserve"> </w:t>
            </w:r>
            <w:r w:rsidR="00041C16" w:rsidRPr="004B307F">
              <w:rPr>
                <w:rFonts w:ascii="Times New Roman" w:hAnsi="Times New Roman" w:cs="Times New Roman"/>
                <w:lang w:val="ru-RU"/>
              </w:rPr>
              <w:t xml:space="preserve">Пациент </w:t>
            </w:r>
            <w:proofErr w:type="spellStart"/>
            <w:r w:rsidR="00041C16" w:rsidRPr="004B307F">
              <w:rPr>
                <w:rFonts w:ascii="Times New Roman" w:hAnsi="Times New Roman" w:cs="Times New Roman"/>
                <w:lang w:val="ru-RU"/>
              </w:rPr>
              <w:t>міндетті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түрде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көрсетуі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тиіс</w:t>
            </w:r>
            <w:proofErr w:type="spellEnd"/>
            <w:r w:rsidR="00041C16" w:rsidRPr="004B307F">
              <w:rPr>
                <w:rFonts w:ascii="Times New Roman" w:hAnsi="Times New Roman" w:cs="Times New Roman"/>
                <w:lang w:val="ru-RU"/>
              </w:rPr>
              <w:t xml:space="preserve">: </w:t>
            </w:r>
          </w:p>
          <w:p w14:paraId="04E800FD" w14:textId="77777777" w:rsidR="009A6CB2" w:rsidRPr="004B307F" w:rsidRDefault="009A6CB2" w:rsidP="009A6CB2">
            <w:pPr>
              <w:spacing w:after="8"/>
              <w:ind w:left="576"/>
              <w:jc w:val="both"/>
              <w:rPr>
                <w:rFonts w:ascii="Times New Roman" w:hAnsi="Times New Roman" w:cs="Times New Roman"/>
                <w:lang w:val="ru-RU"/>
              </w:rPr>
            </w:pPr>
            <w:r w:rsidRPr="004B307F">
              <w:rPr>
                <w:rFonts w:ascii="Times New Roman" w:hAnsi="Times New Roman" w:cs="Times New Roman"/>
                <w:lang w:val="ru-RU"/>
              </w:rPr>
              <w:t xml:space="preserve">10.2.1. </w:t>
            </w:r>
            <w:proofErr w:type="spellStart"/>
            <w:r w:rsidR="00041C16" w:rsidRPr="004B307F">
              <w:rPr>
                <w:rFonts w:ascii="Times New Roman" w:hAnsi="Times New Roman" w:cs="Times New Roman"/>
                <w:lang w:val="ru-RU"/>
              </w:rPr>
              <w:t>наразылық</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мәні</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негіздемесін</w:t>
            </w:r>
            <w:proofErr w:type="spellEnd"/>
            <w:r w:rsidRPr="004B307F">
              <w:rPr>
                <w:rFonts w:ascii="Times New Roman" w:hAnsi="Times New Roman" w:cs="Times New Roman"/>
                <w:lang w:val="ru-RU"/>
              </w:rPr>
              <w:t xml:space="preserve">; </w:t>
            </w:r>
          </w:p>
          <w:p w14:paraId="537A955E" w14:textId="77777777" w:rsidR="009A6CB2" w:rsidRPr="004B307F" w:rsidRDefault="009A6CB2" w:rsidP="009A6CB2">
            <w:pPr>
              <w:spacing w:after="4"/>
              <w:ind w:left="576"/>
              <w:jc w:val="both"/>
              <w:rPr>
                <w:rFonts w:ascii="Times New Roman" w:hAnsi="Times New Roman" w:cs="Times New Roman"/>
                <w:lang w:val="ru-RU"/>
              </w:rPr>
            </w:pPr>
            <w:r w:rsidRPr="004B307F">
              <w:rPr>
                <w:rFonts w:ascii="Times New Roman" w:hAnsi="Times New Roman" w:cs="Times New Roman"/>
                <w:lang w:val="ru-RU"/>
              </w:rPr>
              <w:t xml:space="preserve">10.2.2. </w:t>
            </w:r>
            <w:r w:rsidR="00041C16" w:rsidRPr="004B307F">
              <w:rPr>
                <w:rFonts w:ascii="Times New Roman" w:hAnsi="Times New Roman" w:cs="Times New Roman"/>
                <w:lang w:val="ru-RU"/>
              </w:rPr>
              <w:t xml:space="preserve">Онлайн-сервис </w:t>
            </w:r>
            <w:proofErr w:type="spellStart"/>
            <w:r w:rsidR="00041C16" w:rsidRPr="004B307F">
              <w:rPr>
                <w:rFonts w:ascii="Times New Roman" w:hAnsi="Times New Roman" w:cs="Times New Roman"/>
                <w:lang w:val="ru-RU"/>
              </w:rPr>
              <w:t>қызметіне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төлем</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жасау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күні</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уақытын</w:t>
            </w:r>
            <w:proofErr w:type="spellEnd"/>
            <w:r w:rsidR="00041C16" w:rsidRPr="004B307F">
              <w:rPr>
                <w:rFonts w:ascii="Times New Roman" w:hAnsi="Times New Roman" w:cs="Times New Roman"/>
                <w:lang w:val="ru-RU"/>
              </w:rPr>
              <w:t xml:space="preserve">; </w:t>
            </w:r>
          </w:p>
          <w:p w14:paraId="20C11E7A" w14:textId="77777777" w:rsidR="009A6CB2" w:rsidRPr="004B307F" w:rsidRDefault="00041C16" w:rsidP="009A6CB2">
            <w:pPr>
              <w:spacing w:after="89"/>
              <w:ind w:left="576"/>
              <w:jc w:val="both"/>
              <w:rPr>
                <w:rFonts w:ascii="Times New Roman" w:hAnsi="Times New Roman" w:cs="Times New Roman"/>
                <w:lang w:val="ru-RU"/>
              </w:rPr>
            </w:pPr>
            <w:r w:rsidRPr="004B307F">
              <w:rPr>
                <w:rFonts w:ascii="Times New Roman" w:hAnsi="Times New Roman" w:cs="Times New Roman"/>
                <w:lang w:val="ru-RU"/>
              </w:rPr>
              <w:t xml:space="preserve">10.2.3. Онлайн-сервис </w:t>
            </w:r>
            <w:proofErr w:type="spellStart"/>
            <w:r w:rsidRPr="004B307F">
              <w:rPr>
                <w:rFonts w:ascii="Times New Roman" w:hAnsi="Times New Roman" w:cs="Times New Roman"/>
                <w:lang w:val="ru-RU"/>
              </w:rPr>
              <w:t>қызметін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көрсету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күні</w:t>
            </w:r>
            <w:proofErr w:type="spellEnd"/>
            <w:r w:rsidRPr="004B307F">
              <w:rPr>
                <w:rFonts w:ascii="Times New Roman" w:hAnsi="Times New Roman" w:cs="Times New Roman"/>
                <w:lang w:val="ru-RU"/>
              </w:rPr>
              <w:t xml:space="preserve"> мен </w:t>
            </w:r>
            <w:proofErr w:type="spellStart"/>
            <w:r w:rsidRPr="004B307F">
              <w:rPr>
                <w:rFonts w:ascii="Times New Roman" w:hAnsi="Times New Roman" w:cs="Times New Roman"/>
                <w:lang w:val="ru-RU"/>
              </w:rPr>
              <w:t>уақытын</w:t>
            </w:r>
            <w:proofErr w:type="spellEnd"/>
            <w:r w:rsidRPr="004B307F">
              <w:rPr>
                <w:rFonts w:ascii="Times New Roman" w:hAnsi="Times New Roman" w:cs="Times New Roman"/>
                <w:lang w:val="ru-RU"/>
              </w:rPr>
              <w:t xml:space="preserve">. </w:t>
            </w:r>
          </w:p>
          <w:p w14:paraId="2BBAF44E" w14:textId="77777777" w:rsidR="009A6CB2" w:rsidRPr="004B307F" w:rsidRDefault="00041C16"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Пациент </w:t>
            </w:r>
            <w:proofErr w:type="spellStart"/>
            <w:r w:rsidRPr="004B307F">
              <w:rPr>
                <w:rFonts w:ascii="Times New Roman" w:hAnsi="Times New Roman" w:cs="Times New Roman"/>
                <w:lang w:val="ru-RU"/>
              </w:rPr>
              <w:t>наразылығын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қарау</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мерзімі</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Орындаушымен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алынған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күннен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бастап</w:t>
            </w:r>
            <w:proofErr w:type="spellEnd"/>
            <w:r w:rsidRPr="004B307F">
              <w:rPr>
                <w:rFonts w:ascii="Times New Roman" w:hAnsi="Times New Roman" w:cs="Times New Roman"/>
                <w:lang w:val="ru-RU"/>
              </w:rPr>
              <w:t xml:space="preserve"> 10 (он) </w:t>
            </w:r>
            <w:proofErr w:type="spellStart"/>
            <w:r w:rsidRPr="004B307F">
              <w:rPr>
                <w:rFonts w:ascii="Times New Roman" w:hAnsi="Times New Roman" w:cs="Times New Roman"/>
                <w:lang w:val="ru-RU"/>
              </w:rPr>
              <w:t>күннен</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аспауы</w:t>
            </w:r>
            <w:proofErr w:type="spellEnd"/>
            <w:r w:rsidRPr="004B307F">
              <w:rPr>
                <w:rFonts w:ascii="Times New Roman" w:hAnsi="Times New Roman" w:cs="Times New Roman"/>
                <w:lang w:val="ru-RU"/>
              </w:rPr>
              <w:t xml:space="preserve"> </w:t>
            </w:r>
            <w:proofErr w:type="spellStart"/>
            <w:r w:rsidRPr="004B307F">
              <w:rPr>
                <w:rFonts w:ascii="Times New Roman" w:hAnsi="Times New Roman" w:cs="Times New Roman"/>
                <w:lang w:val="ru-RU"/>
              </w:rPr>
              <w:t>тиіс</w:t>
            </w:r>
            <w:proofErr w:type="spellEnd"/>
            <w:r w:rsidRPr="004B307F">
              <w:rPr>
                <w:rFonts w:ascii="Times New Roman" w:hAnsi="Times New Roman" w:cs="Times New Roman"/>
                <w:lang w:val="ru-RU"/>
              </w:rPr>
              <w:t>.</w:t>
            </w:r>
            <w:r w:rsidR="009A6CB2" w:rsidRPr="004B307F">
              <w:rPr>
                <w:rFonts w:ascii="Times New Roman" w:hAnsi="Times New Roman" w:cs="Times New Roman"/>
                <w:lang w:val="ru-RU"/>
              </w:rPr>
              <w:t xml:space="preserve"> </w:t>
            </w:r>
          </w:p>
          <w:p w14:paraId="3E3B20D7"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10.3. </w:t>
            </w:r>
            <w:proofErr w:type="spellStart"/>
            <w:r w:rsidR="00041C16" w:rsidRPr="004B307F">
              <w:rPr>
                <w:rFonts w:ascii="Times New Roman" w:hAnsi="Times New Roman" w:cs="Times New Roman"/>
                <w:lang w:val="ru-RU"/>
              </w:rPr>
              <w:t>Егер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Пацинет</w:t>
            </w:r>
            <w:proofErr w:type="spellEnd"/>
            <w:r w:rsidR="00041C16" w:rsidRPr="004B307F">
              <w:rPr>
                <w:rFonts w:ascii="Times New Roman" w:hAnsi="Times New Roman" w:cs="Times New Roman"/>
                <w:lang w:val="ru-RU"/>
              </w:rPr>
              <w:t xml:space="preserve"> пен </w:t>
            </w:r>
            <w:proofErr w:type="spellStart"/>
            <w:r w:rsidR="00041C16" w:rsidRPr="004B307F">
              <w:rPr>
                <w:rFonts w:ascii="Times New Roman" w:hAnsi="Times New Roman" w:cs="Times New Roman"/>
                <w:lang w:val="ru-RU"/>
              </w:rPr>
              <w:t>Орындаушы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арасындағы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көрсетілген</w:t>
            </w:r>
            <w:proofErr w:type="spellEnd"/>
            <w:r w:rsidR="00041C16" w:rsidRPr="004B307F">
              <w:rPr>
                <w:rFonts w:ascii="Times New Roman" w:hAnsi="Times New Roman" w:cs="Times New Roman"/>
                <w:lang w:val="ru-RU"/>
              </w:rPr>
              <w:t xml:space="preserve"> Онлайн-</w:t>
            </w:r>
            <w:proofErr w:type="spellStart"/>
            <w:r w:rsidR="00041C16" w:rsidRPr="004B307F">
              <w:rPr>
                <w:rFonts w:ascii="Times New Roman" w:hAnsi="Times New Roman" w:cs="Times New Roman"/>
                <w:lang w:val="ru-RU"/>
              </w:rPr>
              <w:t>қызметке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қатысты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даулар</w:t>
            </w:r>
            <w:proofErr w:type="spellEnd"/>
            <w:r w:rsidR="00041C16" w:rsidRPr="004B307F">
              <w:rPr>
                <w:rFonts w:ascii="Times New Roman" w:hAnsi="Times New Roman" w:cs="Times New Roman"/>
                <w:lang w:val="ru-RU"/>
              </w:rPr>
              <w:t xml:space="preserve"> 30 (</w:t>
            </w:r>
            <w:proofErr w:type="spellStart"/>
            <w:r w:rsidR="00041C16" w:rsidRPr="004B307F">
              <w:rPr>
                <w:rFonts w:ascii="Times New Roman" w:hAnsi="Times New Roman" w:cs="Times New Roman"/>
                <w:lang w:val="ru-RU"/>
              </w:rPr>
              <w:t>отыз</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ішінде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Тараптардың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келіссөз</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жүргізу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арқылы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шешілмесе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олар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Қазақстан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Республикасының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қолданыстағы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заңнамасымен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көзделген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тәртіпте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сотта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соттан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тыс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тәртіпте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қаралуы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тиіс</w:t>
            </w:r>
            <w:proofErr w:type="spellEnd"/>
            <w:r w:rsidR="00041C16" w:rsidRPr="004B307F">
              <w:rPr>
                <w:rFonts w:ascii="Times New Roman" w:hAnsi="Times New Roman" w:cs="Times New Roman"/>
                <w:lang w:val="ru-RU"/>
              </w:rPr>
              <w:t>.</w:t>
            </w:r>
            <w:r w:rsidRPr="004B307F">
              <w:rPr>
                <w:rFonts w:ascii="Times New Roman" w:hAnsi="Times New Roman" w:cs="Times New Roman"/>
                <w:lang w:val="ru-RU"/>
              </w:rPr>
              <w:t xml:space="preserve"> </w:t>
            </w:r>
          </w:p>
          <w:p w14:paraId="7D679D09"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10.4. </w:t>
            </w:r>
            <w:proofErr w:type="spellStart"/>
            <w:r w:rsidR="00041C16" w:rsidRPr="004B307F">
              <w:rPr>
                <w:rFonts w:ascii="Times New Roman" w:hAnsi="Times New Roman" w:cs="Times New Roman"/>
                <w:lang w:val="ru-RU"/>
              </w:rPr>
              <w:t>Тараптар</w:t>
            </w:r>
            <w:proofErr w:type="spellEnd"/>
            <w:r w:rsidR="00041C16" w:rsidRPr="004B307F">
              <w:rPr>
                <w:rFonts w:ascii="Times New Roman" w:hAnsi="Times New Roman" w:cs="Times New Roman"/>
                <w:lang w:val="ru-RU"/>
              </w:rPr>
              <w:t xml:space="preserve"> осы </w:t>
            </w:r>
            <w:proofErr w:type="spellStart"/>
            <w:r w:rsidR="00041C16" w:rsidRPr="004B307F">
              <w:rPr>
                <w:rFonts w:ascii="Times New Roman" w:hAnsi="Times New Roman" w:cs="Times New Roman"/>
                <w:lang w:val="ru-RU"/>
              </w:rPr>
              <w:t>Шарт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бойынша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міндеттемелерін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жартылай</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толық</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орындамау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жасалғаннан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кейін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туындаған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еңсерілмейтін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күш</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жағдайлары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салдарынан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болса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шаралармен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болжап</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біле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алмаған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алдын</w:t>
            </w:r>
            <w:proofErr w:type="spellEnd"/>
            <w:r w:rsidR="00041C16" w:rsidRPr="004B307F">
              <w:rPr>
                <w:rFonts w:ascii="Times New Roman" w:hAnsi="Times New Roman" w:cs="Times New Roman"/>
                <w:lang w:val="ru-RU"/>
              </w:rPr>
              <w:t xml:space="preserve"> ала </w:t>
            </w:r>
            <w:proofErr w:type="spellStart"/>
            <w:r w:rsidR="00041C16" w:rsidRPr="004B307F">
              <w:rPr>
                <w:rFonts w:ascii="Times New Roman" w:hAnsi="Times New Roman" w:cs="Times New Roman"/>
                <w:lang w:val="ru-RU"/>
              </w:rPr>
              <w:t>алмаған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төтенше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жағдайлар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салдарынан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болса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міндеттемелерін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орындамағаны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үшін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жауапкершіліктен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босатылады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ықпал</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ете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алмайтын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және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алғаны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үшін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жауап</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бермейтін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еңсерілмейтін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күш</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жағдайларына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соғыс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көтеріліс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ереуіл</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жер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сілкінісі</w:t>
            </w:r>
            <w:proofErr w:type="spellEnd"/>
            <w:r w:rsidR="00041C16" w:rsidRPr="004B307F">
              <w:rPr>
                <w:rFonts w:ascii="Times New Roman" w:hAnsi="Times New Roman" w:cs="Times New Roman"/>
                <w:lang w:val="ru-RU"/>
              </w:rPr>
              <w:t xml:space="preserve">, су </w:t>
            </w:r>
            <w:proofErr w:type="spellStart"/>
            <w:r w:rsidR="00041C16" w:rsidRPr="004B307F">
              <w:rPr>
                <w:rFonts w:ascii="Times New Roman" w:hAnsi="Times New Roman" w:cs="Times New Roman"/>
                <w:lang w:val="ru-RU"/>
              </w:rPr>
              <w:t>тасқыны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өзге</w:t>
            </w:r>
            <w:proofErr w:type="spellEnd"/>
            <w:r w:rsidR="00041C16" w:rsidRPr="004B307F">
              <w:rPr>
                <w:rFonts w:ascii="Times New Roman" w:hAnsi="Times New Roman" w:cs="Times New Roman"/>
                <w:lang w:val="ru-RU"/>
              </w:rPr>
              <w:t xml:space="preserve"> де </w:t>
            </w:r>
            <w:proofErr w:type="spellStart"/>
            <w:r w:rsidR="00041C16" w:rsidRPr="004B307F">
              <w:rPr>
                <w:rFonts w:ascii="Times New Roman" w:hAnsi="Times New Roman" w:cs="Times New Roman"/>
                <w:lang w:val="ru-RU"/>
              </w:rPr>
              <w:t>табиғат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апаттары</w:t>
            </w:r>
            <w:proofErr w:type="spellEnd"/>
            <w:r w:rsidR="00041C16" w:rsidRPr="004B307F">
              <w:rPr>
                <w:rFonts w:ascii="Times New Roman" w:hAnsi="Times New Roman" w:cs="Times New Roman"/>
                <w:lang w:val="ru-RU"/>
              </w:rPr>
              <w:t xml:space="preserve">, пандемия, эпидемия, </w:t>
            </w:r>
            <w:proofErr w:type="spellStart"/>
            <w:r w:rsidR="00041C16" w:rsidRPr="004B307F">
              <w:rPr>
                <w:rFonts w:ascii="Times New Roman" w:hAnsi="Times New Roman" w:cs="Times New Roman"/>
                <w:lang w:val="ru-RU"/>
              </w:rPr>
              <w:t>өрт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энергиямен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қамту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жүйесіндегі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ақаулар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Тараптардың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кінәсінен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болмаған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байланыс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қызметтерін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көрсету</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кезіндегі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үзілістер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жасалғаннан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кейін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қабылданған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және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Шартпен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белгіленген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міндеттемелерді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орындауды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мүмкін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емес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ететін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толық</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басым</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бөлігін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билік</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органдарының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әрекеттері</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актілері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және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lastRenderedPageBreak/>
              <w:t>бұнымен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шектелмей</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басқа</w:t>
            </w:r>
            <w:proofErr w:type="spellEnd"/>
            <w:r w:rsidR="00041C16" w:rsidRPr="004B307F">
              <w:rPr>
                <w:rFonts w:ascii="Times New Roman" w:hAnsi="Times New Roman" w:cs="Times New Roman"/>
                <w:lang w:val="ru-RU"/>
              </w:rPr>
              <w:t xml:space="preserve"> да </w:t>
            </w:r>
            <w:proofErr w:type="spellStart"/>
            <w:r w:rsidR="00041C16" w:rsidRPr="004B307F">
              <w:rPr>
                <w:rFonts w:ascii="Times New Roman" w:hAnsi="Times New Roman" w:cs="Times New Roman"/>
                <w:lang w:val="ru-RU"/>
              </w:rPr>
              <w:t>күтпеген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жағдайлар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және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тараптардың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бақылауына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көнбейтін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оқиғалар</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құбылыстар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жатады</w:t>
            </w:r>
            <w:proofErr w:type="spellEnd"/>
            <w:r w:rsidR="00041C16" w:rsidRPr="004B307F">
              <w:rPr>
                <w:rFonts w:ascii="Times New Roman" w:hAnsi="Times New Roman" w:cs="Times New Roman"/>
                <w:lang w:val="ru-RU"/>
              </w:rPr>
              <w:t>.</w:t>
            </w:r>
          </w:p>
          <w:p w14:paraId="0B0066AC" w14:textId="77777777" w:rsidR="00041C16" w:rsidRPr="004B307F" w:rsidRDefault="00041C16" w:rsidP="009A6CB2">
            <w:pPr>
              <w:ind w:left="-5"/>
              <w:jc w:val="both"/>
              <w:rPr>
                <w:rFonts w:ascii="Times New Roman" w:hAnsi="Times New Roman" w:cs="Times New Roman"/>
                <w:lang w:val="ru-RU"/>
              </w:rPr>
            </w:pPr>
          </w:p>
          <w:p w14:paraId="296F8677" w14:textId="77777777" w:rsidR="009A6CB2" w:rsidRPr="004B307F" w:rsidRDefault="00041C16" w:rsidP="00041C16">
            <w:pPr>
              <w:pStyle w:val="1"/>
              <w:numPr>
                <w:ilvl w:val="0"/>
                <w:numId w:val="0"/>
              </w:numPr>
              <w:ind w:right="7"/>
              <w:outlineLvl w:val="0"/>
              <w:rPr>
                <w:lang w:val="ru-RU"/>
              </w:rPr>
            </w:pPr>
            <w:r w:rsidRPr="004B307F">
              <w:rPr>
                <w:lang w:val="kk-KZ"/>
              </w:rPr>
              <w:t xml:space="preserve">11. </w:t>
            </w:r>
            <w:r w:rsidR="009A6CB2" w:rsidRPr="004B307F">
              <w:rPr>
                <w:lang w:val="ru-RU"/>
              </w:rPr>
              <w:t>Прочие условия</w:t>
            </w:r>
          </w:p>
          <w:p w14:paraId="36863CA0" w14:textId="77777777" w:rsidR="009A6CB2" w:rsidRPr="004B307F" w:rsidRDefault="009A6CB2" w:rsidP="009A6CB2">
            <w:pPr>
              <w:ind w:left="-5"/>
              <w:jc w:val="both"/>
              <w:rPr>
                <w:rFonts w:ascii="Times New Roman" w:hAnsi="Times New Roman" w:cs="Times New Roman"/>
                <w:lang w:val="ru-RU"/>
              </w:rPr>
            </w:pPr>
            <w:r w:rsidRPr="004B307F">
              <w:rPr>
                <w:rFonts w:ascii="Times New Roman" w:hAnsi="Times New Roman" w:cs="Times New Roman"/>
                <w:lang w:val="ru-RU"/>
              </w:rPr>
              <w:t xml:space="preserve">11.1. </w:t>
            </w:r>
            <w:r w:rsidR="00041C16" w:rsidRPr="004B307F">
              <w:rPr>
                <w:rFonts w:ascii="Times New Roman" w:hAnsi="Times New Roman" w:cs="Times New Roman"/>
                <w:lang w:val="ru-RU"/>
              </w:rPr>
              <w:t xml:space="preserve">Осы </w:t>
            </w:r>
            <w:proofErr w:type="spellStart"/>
            <w:r w:rsidR="00041C16" w:rsidRPr="004B307F">
              <w:rPr>
                <w:rFonts w:ascii="Times New Roman" w:hAnsi="Times New Roman" w:cs="Times New Roman"/>
                <w:lang w:val="ru-RU"/>
              </w:rPr>
              <w:t>Шарт</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жасалуы</w:t>
            </w:r>
            <w:proofErr w:type="spellEnd"/>
            <w:r w:rsidR="00041C16" w:rsidRPr="004B307F">
              <w:rPr>
                <w:rFonts w:ascii="Times New Roman" w:hAnsi="Times New Roman" w:cs="Times New Roman"/>
                <w:lang w:val="ru-RU"/>
              </w:rPr>
              <w:t xml:space="preserve"> мен </w:t>
            </w:r>
            <w:proofErr w:type="spellStart"/>
            <w:r w:rsidR="00041C16" w:rsidRPr="004B307F">
              <w:rPr>
                <w:rFonts w:ascii="Times New Roman" w:hAnsi="Times New Roman" w:cs="Times New Roman"/>
                <w:lang w:val="ru-RU"/>
              </w:rPr>
              <w:t>орындалуы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Қазақстан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Республикасының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қолданыстағы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заңнамасымен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реттеледі</w:t>
            </w:r>
            <w:proofErr w:type="spellEnd"/>
            <w:r w:rsidR="00041C16" w:rsidRPr="004B307F">
              <w:rPr>
                <w:rFonts w:ascii="Times New Roman" w:hAnsi="Times New Roman" w:cs="Times New Roman"/>
                <w:lang w:val="ru-RU"/>
              </w:rPr>
              <w:t xml:space="preserve">. </w:t>
            </w:r>
            <w:r w:rsidR="00041C16" w:rsidRPr="004B307F">
              <w:rPr>
                <w:rFonts w:ascii="Times New Roman" w:hAnsi="Times New Roman" w:cs="Times New Roman"/>
              </w:rPr>
              <w:t xml:space="preserve">Осы Шартпен және оған қоса тіркелген Қосымшалармен реттелмеген (немесе толық реттелмеген) басқа да мәселелер Қазақстан Республикасының материалдық құқық нормаларына сәйкес реттеледі. </w:t>
            </w:r>
          </w:p>
          <w:p w14:paraId="56D0A535" w14:textId="77777777" w:rsidR="009A6CB2" w:rsidRPr="004B307F" w:rsidRDefault="009A6CB2" w:rsidP="009A6CB2">
            <w:pPr>
              <w:spacing w:after="87"/>
              <w:ind w:left="-5"/>
              <w:jc w:val="both"/>
              <w:rPr>
                <w:rFonts w:ascii="Times New Roman" w:hAnsi="Times New Roman" w:cs="Times New Roman"/>
                <w:lang w:val="ru-RU"/>
              </w:rPr>
            </w:pPr>
            <w:r w:rsidRPr="004B307F">
              <w:rPr>
                <w:rFonts w:ascii="Times New Roman" w:hAnsi="Times New Roman" w:cs="Times New Roman"/>
                <w:lang w:val="ru-RU"/>
              </w:rPr>
              <w:t>11.2.</w:t>
            </w:r>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Шарттың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Қосымшаларының</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бір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одан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көп</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ережесі</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қандай</w:t>
            </w:r>
            <w:proofErr w:type="spellEnd"/>
            <w:r w:rsidR="00041C16" w:rsidRPr="004B307F">
              <w:rPr>
                <w:rFonts w:ascii="Times New Roman" w:hAnsi="Times New Roman" w:cs="Times New Roman"/>
                <w:lang w:val="ru-RU"/>
              </w:rPr>
              <w:t xml:space="preserve"> да </w:t>
            </w:r>
            <w:proofErr w:type="spellStart"/>
            <w:r w:rsidR="00041C16" w:rsidRPr="004B307F">
              <w:rPr>
                <w:rFonts w:ascii="Times New Roman" w:hAnsi="Times New Roman" w:cs="Times New Roman"/>
                <w:lang w:val="ru-RU"/>
              </w:rPr>
              <w:t>бір</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себептен</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жарамсыз</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орындауға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келмейтін</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болса</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немесе</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заңды</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емес</w:t>
            </w:r>
            <w:proofErr w:type="spellEnd"/>
            <w:r w:rsidR="00041C16" w:rsidRPr="004B307F">
              <w:rPr>
                <w:rFonts w:ascii="Times New Roman" w:hAnsi="Times New Roman" w:cs="Times New Roman"/>
                <w:lang w:val="ru-RU"/>
              </w:rPr>
              <w:t xml:space="preserve"> </w:t>
            </w:r>
            <w:proofErr w:type="spellStart"/>
            <w:r w:rsidR="00041C16" w:rsidRPr="004B307F">
              <w:rPr>
                <w:rFonts w:ascii="Times New Roman" w:hAnsi="Times New Roman" w:cs="Times New Roman"/>
                <w:lang w:val="ru-RU"/>
              </w:rPr>
              <w:t>күшке</w:t>
            </w:r>
            <w:proofErr w:type="spellEnd"/>
            <w:r w:rsidR="00041C16"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ие</w:t>
            </w:r>
            <w:proofErr w:type="spellEnd"/>
            <w:r w:rsidR="00425AF3" w:rsidRPr="004B307F">
              <w:rPr>
                <w:rFonts w:ascii="Times New Roman" w:hAnsi="Times New Roman" w:cs="Times New Roman"/>
                <w:lang w:val="ru-RU"/>
              </w:rPr>
              <w:t xml:space="preserve"> бола </w:t>
            </w:r>
            <w:proofErr w:type="spellStart"/>
            <w:r w:rsidR="00425AF3" w:rsidRPr="004B307F">
              <w:rPr>
                <w:rFonts w:ascii="Times New Roman" w:hAnsi="Times New Roman" w:cs="Times New Roman"/>
                <w:lang w:val="ru-RU"/>
              </w:rPr>
              <w:t>алмай</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қалса</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жеке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ережелердің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мұндай</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жарамсыздығы</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Шарттың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немесе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оның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Қосымшаларының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басқа</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кез</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келген</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ережесінің</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жарамдылығына</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әсер</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етпейді</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олар</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күшінде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қалады</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және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толық</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көлемде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әрекет</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ете</w:t>
            </w:r>
            <w:proofErr w:type="spellEnd"/>
            <w:r w:rsidR="00425AF3" w:rsidRPr="004B307F">
              <w:rPr>
                <w:rFonts w:ascii="Times New Roman" w:hAnsi="Times New Roman" w:cs="Times New Roman"/>
                <w:lang w:val="ru-RU"/>
              </w:rPr>
              <w:t xml:space="preserve"> </w:t>
            </w:r>
            <w:proofErr w:type="spellStart"/>
            <w:r w:rsidR="00425AF3" w:rsidRPr="004B307F">
              <w:rPr>
                <w:rFonts w:ascii="Times New Roman" w:hAnsi="Times New Roman" w:cs="Times New Roman"/>
                <w:lang w:val="ru-RU"/>
              </w:rPr>
              <w:t>береді</w:t>
            </w:r>
            <w:proofErr w:type="spellEnd"/>
            <w:r w:rsidR="00425AF3" w:rsidRPr="004B307F">
              <w:rPr>
                <w:rFonts w:ascii="Times New Roman" w:hAnsi="Times New Roman" w:cs="Times New Roman"/>
                <w:lang w:val="ru-RU"/>
              </w:rPr>
              <w:t>.</w:t>
            </w:r>
            <w:r w:rsidRPr="004B307F">
              <w:rPr>
                <w:rFonts w:ascii="Times New Roman" w:hAnsi="Times New Roman" w:cs="Times New Roman"/>
                <w:lang w:val="ru-RU"/>
              </w:rPr>
              <w:t xml:space="preserve"> </w:t>
            </w:r>
          </w:p>
          <w:p w14:paraId="1D5ECF5A" w14:textId="77777777" w:rsidR="009A6CB2" w:rsidRPr="004B307F" w:rsidRDefault="009A6CB2" w:rsidP="00425AF3">
            <w:pPr>
              <w:spacing w:after="144" w:line="259" w:lineRule="auto"/>
              <w:jc w:val="center"/>
              <w:rPr>
                <w:rFonts w:ascii="Times New Roman" w:hAnsi="Times New Roman" w:cs="Times New Roman"/>
                <w:lang w:val="ru-RU"/>
              </w:rPr>
            </w:pPr>
            <w:r w:rsidRPr="004B307F">
              <w:rPr>
                <w:rFonts w:ascii="Times New Roman" w:hAnsi="Times New Roman" w:cs="Times New Roman"/>
                <w:b/>
                <w:lang w:val="ru-RU"/>
              </w:rPr>
              <w:t xml:space="preserve">12. </w:t>
            </w:r>
            <w:proofErr w:type="spellStart"/>
            <w:r w:rsidR="00425AF3" w:rsidRPr="004B307F">
              <w:rPr>
                <w:rFonts w:ascii="Times New Roman" w:hAnsi="Times New Roman" w:cs="Times New Roman"/>
                <w:b/>
                <w:lang w:val="ru-RU"/>
              </w:rPr>
              <w:t>Орындаушының</w:t>
            </w:r>
            <w:proofErr w:type="spellEnd"/>
            <w:r w:rsidR="00425AF3" w:rsidRPr="004B307F">
              <w:rPr>
                <w:rFonts w:ascii="Times New Roman" w:hAnsi="Times New Roman" w:cs="Times New Roman"/>
                <w:b/>
                <w:lang w:val="ru-RU"/>
              </w:rPr>
              <w:t xml:space="preserve"> </w:t>
            </w:r>
            <w:proofErr w:type="spellStart"/>
            <w:r w:rsidR="00425AF3" w:rsidRPr="004B307F">
              <w:rPr>
                <w:rFonts w:ascii="Times New Roman" w:hAnsi="Times New Roman" w:cs="Times New Roman"/>
                <w:b/>
                <w:lang w:val="ru-RU"/>
              </w:rPr>
              <w:t>деректемелері</w:t>
            </w:r>
            <w:proofErr w:type="spellEnd"/>
            <w:r w:rsidRPr="004B307F">
              <w:rPr>
                <w:rFonts w:ascii="Times New Roman" w:hAnsi="Times New Roman" w:cs="Times New Roman"/>
                <w:b/>
                <w:lang w:val="ru-RU"/>
              </w:rPr>
              <w:t>:</w:t>
            </w:r>
          </w:p>
          <w:p w14:paraId="59457527" w14:textId="2E072401" w:rsidR="009A6CB2" w:rsidRPr="004B307F" w:rsidRDefault="004B307F" w:rsidP="009A6CB2">
            <w:pPr>
              <w:jc w:val="both"/>
              <w:rPr>
                <w:rFonts w:ascii="Times New Roman" w:hAnsi="Times New Roman" w:cs="Times New Roman"/>
                <w:b/>
                <w:bCs/>
              </w:rPr>
            </w:pPr>
            <w:r w:rsidRPr="004B307F">
              <w:rPr>
                <w:rFonts w:ascii="Times New Roman" w:eastAsia="Verdana" w:hAnsi="Times New Roman" w:cs="Times New Roman"/>
                <w:b/>
                <w:color w:val="333333"/>
              </w:rPr>
              <w:t>«</w:t>
            </w:r>
            <w:proofErr w:type="spellStart"/>
            <w:r w:rsidRPr="004B307F">
              <w:rPr>
                <w:rFonts w:ascii="Times New Roman" w:eastAsia="Verdana" w:hAnsi="Times New Roman" w:cs="Times New Roman"/>
                <w:b/>
                <w:color w:val="333333"/>
                <w:lang w:val="en-US"/>
              </w:rPr>
              <w:t>MedCitykz</w:t>
            </w:r>
            <w:proofErr w:type="spellEnd"/>
            <w:r w:rsidRPr="004B307F">
              <w:rPr>
                <w:rFonts w:ascii="Times New Roman" w:eastAsia="Verdana" w:hAnsi="Times New Roman" w:cs="Times New Roman"/>
                <w:b/>
                <w:color w:val="333333"/>
              </w:rPr>
              <w:t xml:space="preserve">» </w:t>
            </w:r>
            <w:r w:rsidR="00425AF3" w:rsidRPr="004B307F">
              <w:rPr>
                <w:rFonts w:ascii="Times New Roman" w:hAnsi="Times New Roman" w:cs="Times New Roman"/>
                <w:b/>
                <w:bCs/>
              </w:rPr>
              <w:t>ЖШС</w:t>
            </w:r>
          </w:p>
          <w:p w14:paraId="58AC419E" w14:textId="77777777" w:rsidR="009A6CB2" w:rsidRPr="004B307F" w:rsidRDefault="00425AF3" w:rsidP="009A6CB2">
            <w:pPr>
              <w:jc w:val="both"/>
              <w:rPr>
                <w:rFonts w:ascii="Times New Roman" w:hAnsi="Times New Roman" w:cs="Times New Roman"/>
              </w:rPr>
            </w:pPr>
            <w:r w:rsidRPr="004B307F">
              <w:rPr>
                <w:rFonts w:ascii="Times New Roman" w:hAnsi="Times New Roman" w:cs="Times New Roman"/>
              </w:rPr>
              <w:t>БСН</w:t>
            </w:r>
            <w:r w:rsidR="009A6CB2" w:rsidRPr="004B307F">
              <w:rPr>
                <w:rFonts w:ascii="Times New Roman" w:hAnsi="Times New Roman" w:cs="Times New Roman"/>
              </w:rPr>
              <w:t>: 080 640 016 567</w:t>
            </w:r>
          </w:p>
          <w:p w14:paraId="635E2C2E" w14:textId="77777777" w:rsidR="009A6CB2" w:rsidRPr="004B307F" w:rsidRDefault="00425AF3" w:rsidP="009A6CB2">
            <w:pPr>
              <w:jc w:val="both"/>
              <w:rPr>
                <w:rFonts w:ascii="Times New Roman" w:hAnsi="Times New Roman" w:cs="Times New Roman"/>
              </w:rPr>
            </w:pPr>
            <w:r w:rsidRPr="004B307F">
              <w:rPr>
                <w:rFonts w:ascii="Times New Roman" w:hAnsi="Times New Roman" w:cs="Times New Roman"/>
              </w:rPr>
              <w:t>«Қазақстан Халық Банкі» АҚ</w:t>
            </w:r>
          </w:p>
          <w:p w14:paraId="2ED1BC20" w14:textId="77777777" w:rsidR="009A6CB2" w:rsidRPr="004B307F" w:rsidRDefault="00425AF3" w:rsidP="009A6CB2">
            <w:pPr>
              <w:jc w:val="both"/>
              <w:rPr>
                <w:rFonts w:ascii="Times New Roman" w:hAnsi="Times New Roman" w:cs="Times New Roman"/>
              </w:rPr>
            </w:pPr>
            <w:r w:rsidRPr="004B307F">
              <w:rPr>
                <w:rFonts w:ascii="Times New Roman" w:hAnsi="Times New Roman" w:cs="Times New Roman"/>
              </w:rPr>
              <w:t>Шот</w:t>
            </w:r>
            <w:r w:rsidR="009A6CB2" w:rsidRPr="004B307F">
              <w:rPr>
                <w:rFonts w:ascii="Times New Roman" w:hAnsi="Times New Roman" w:cs="Times New Roman"/>
              </w:rPr>
              <w:t xml:space="preserve"> KZ79 6010 3110 0028 8351 KZT </w:t>
            </w:r>
          </w:p>
          <w:p w14:paraId="3F2AE22E" w14:textId="77777777" w:rsidR="009A6CB2" w:rsidRPr="004B307F" w:rsidRDefault="00425AF3" w:rsidP="009A6CB2">
            <w:pPr>
              <w:jc w:val="both"/>
              <w:rPr>
                <w:rFonts w:ascii="Times New Roman" w:hAnsi="Times New Roman" w:cs="Times New Roman"/>
              </w:rPr>
            </w:pPr>
            <w:r w:rsidRPr="004B307F">
              <w:rPr>
                <w:rFonts w:ascii="Times New Roman" w:hAnsi="Times New Roman" w:cs="Times New Roman"/>
              </w:rPr>
              <w:t>БСК</w:t>
            </w:r>
            <w:r w:rsidR="009A6CB2" w:rsidRPr="004B307F">
              <w:rPr>
                <w:rFonts w:ascii="Times New Roman" w:hAnsi="Times New Roman" w:cs="Times New Roman"/>
              </w:rPr>
              <w:t xml:space="preserve"> HSBKKZKX      </w:t>
            </w:r>
            <w:r w:rsidRPr="004B307F">
              <w:rPr>
                <w:rFonts w:ascii="Times New Roman" w:hAnsi="Times New Roman" w:cs="Times New Roman"/>
              </w:rPr>
              <w:t>Бек</w:t>
            </w:r>
            <w:r w:rsidR="009A6CB2" w:rsidRPr="004B307F">
              <w:rPr>
                <w:rFonts w:ascii="Times New Roman" w:hAnsi="Times New Roman" w:cs="Times New Roman"/>
              </w:rPr>
              <w:t>: 17</w:t>
            </w:r>
          </w:p>
          <w:p w14:paraId="6B33CE48" w14:textId="2B737BA6" w:rsidR="009A6CB2" w:rsidRPr="004B307F" w:rsidRDefault="00425AF3" w:rsidP="009A6CB2">
            <w:pPr>
              <w:ind w:right="289"/>
              <w:jc w:val="both"/>
              <w:rPr>
                <w:rFonts w:ascii="Times New Roman" w:hAnsi="Times New Roman" w:cs="Times New Roman"/>
              </w:rPr>
            </w:pPr>
            <w:r w:rsidRPr="004B307F">
              <w:rPr>
                <w:rFonts w:ascii="Times New Roman" w:hAnsi="Times New Roman" w:cs="Times New Roman"/>
              </w:rPr>
              <w:t>Нақты мекенжайы</w:t>
            </w:r>
            <w:r w:rsidR="009A6CB2" w:rsidRPr="004B307F">
              <w:rPr>
                <w:rFonts w:ascii="Times New Roman" w:hAnsi="Times New Roman" w:cs="Times New Roman"/>
              </w:rPr>
              <w:t xml:space="preserve">: </w:t>
            </w:r>
            <w:r w:rsidRPr="004B307F">
              <w:rPr>
                <w:rFonts w:ascii="Times New Roman" w:hAnsi="Times New Roman" w:cs="Times New Roman"/>
              </w:rPr>
              <w:t xml:space="preserve">Қазақстан Республикасы, Алматы қаласы, Мұсабаев көшесі, </w:t>
            </w:r>
            <w:r w:rsidR="009A6CB2" w:rsidRPr="004B307F">
              <w:rPr>
                <w:rFonts w:ascii="Times New Roman" w:hAnsi="Times New Roman" w:cs="Times New Roman"/>
              </w:rPr>
              <w:t xml:space="preserve">№8 </w:t>
            </w:r>
            <w:r w:rsidRPr="004B307F">
              <w:rPr>
                <w:rFonts w:ascii="Times New Roman" w:hAnsi="Times New Roman" w:cs="Times New Roman"/>
              </w:rPr>
              <w:t>үй</w:t>
            </w:r>
          </w:p>
          <w:p w14:paraId="3D7D9C9D" w14:textId="7CB76759" w:rsidR="009A6CB2" w:rsidRPr="004B307F" w:rsidRDefault="009A6CB2" w:rsidP="009A6CB2">
            <w:pPr>
              <w:jc w:val="both"/>
              <w:rPr>
                <w:rFonts w:ascii="Times New Roman" w:hAnsi="Times New Roman" w:cs="Times New Roman"/>
              </w:rPr>
            </w:pPr>
            <w:r w:rsidRPr="004B307F">
              <w:rPr>
                <w:rFonts w:ascii="Times New Roman" w:hAnsi="Times New Roman" w:cs="Times New Roman"/>
                <w:lang w:val="ru-RU"/>
              </w:rPr>
              <w:t>Тел: 8 (727) 331 33 31</w:t>
            </w:r>
          </w:p>
          <w:p w14:paraId="16EE01A3" w14:textId="74744477" w:rsidR="009A6CB2" w:rsidRPr="00A81C17" w:rsidRDefault="00425AF3" w:rsidP="009A6CB2">
            <w:pPr>
              <w:jc w:val="both"/>
              <w:rPr>
                <w:rFonts w:ascii="Times New Roman" w:hAnsi="Times New Roman" w:cs="Times New Roman"/>
              </w:rPr>
            </w:pPr>
            <w:r w:rsidRPr="00A81C17">
              <w:rPr>
                <w:rFonts w:ascii="Times New Roman" w:hAnsi="Times New Roman" w:cs="Times New Roman"/>
              </w:rPr>
              <w:t>Қолдау қызметі:</w:t>
            </w:r>
            <w:r w:rsidR="009A6CB2" w:rsidRPr="00A81C17">
              <w:rPr>
                <w:rFonts w:ascii="Times New Roman" w:hAnsi="Times New Roman" w:cs="Times New Roman"/>
              </w:rPr>
              <w:t xml:space="preserve"> </w:t>
            </w:r>
            <w:r w:rsidR="00A81C17" w:rsidRPr="00A81C17">
              <w:rPr>
                <w:rFonts w:ascii="Times New Roman" w:hAnsi="Times New Roman" w:cs="Times New Roman"/>
              </w:rPr>
              <w:t>info</w:t>
            </w:r>
            <w:r w:rsidR="009A6CB2" w:rsidRPr="00A81C17">
              <w:rPr>
                <w:rFonts w:ascii="Times New Roman" w:hAnsi="Times New Roman" w:cs="Times New Roman"/>
              </w:rPr>
              <w:t>@</w:t>
            </w:r>
            <w:r w:rsidR="009A6CB2" w:rsidRPr="004B307F">
              <w:rPr>
                <w:rFonts w:ascii="Times New Roman" w:hAnsi="Times New Roman" w:cs="Times New Roman"/>
              </w:rPr>
              <w:t>healthcity</w:t>
            </w:r>
            <w:r w:rsidR="009A6CB2" w:rsidRPr="00A81C17">
              <w:rPr>
                <w:rFonts w:ascii="Times New Roman" w:hAnsi="Times New Roman" w:cs="Times New Roman"/>
              </w:rPr>
              <w:t>.</w:t>
            </w:r>
            <w:r w:rsidR="009A6CB2" w:rsidRPr="004B307F">
              <w:rPr>
                <w:rFonts w:ascii="Times New Roman" w:hAnsi="Times New Roman" w:cs="Times New Roman"/>
              </w:rPr>
              <w:t>kz</w:t>
            </w:r>
          </w:p>
          <w:p w14:paraId="43C19272" w14:textId="11382033" w:rsidR="009A6CB2" w:rsidRPr="00A81C17" w:rsidRDefault="009A6CB2" w:rsidP="009A6CB2">
            <w:pPr>
              <w:jc w:val="both"/>
              <w:rPr>
                <w:rFonts w:ascii="Times New Roman" w:hAnsi="Times New Roman" w:cs="Times New Roman"/>
              </w:rPr>
            </w:pPr>
            <w:r w:rsidRPr="00A81C17">
              <w:rPr>
                <w:rFonts w:ascii="Times New Roman" w:hAnsi="Times New Roman" w:cs="Times New Roman"/>
              </w:rPr>
              <w:t xml:space="preserve">Директор: </w:t>
            </w:r>
            <w:r w:rsidR="00A81C17">
              <w:rPr>
                <w:rFonts w:ascii="Times New Roman" w:eastAsia="Times New Roman" w:hAnsi="Times New Roman" w:cs="Times New Roman"/>
              </w:rPr>
              <w:t>Савичев А.С</w:t>
            </w:r>
          </w:p>
          <w:p w14:paraId="741BFD26" w14:textId="77777777" w:rsidR="009A6CB2" w:rsidRPr="004B307F" w:rsidRDefault="009A6CB2" w:rsidP="00602320">
            <w:pPr>
              <w:jc w:val="both"/>
              <w:rPr>
                <w:rFonts w:ascii="Times New Roman" w:hAnsi="Times New Roman" w:cs="Times New Roman"/>
              </w:rPr>
            </w:pPr>
          </w:p>
          <w:p w14:paraId="70CB7D8F" w14:textId="77777777" w:rsidR="00804322" w:rsidRPr="004B307F" w:rsidRDefault="00804322" w:rsidP="00804322">
            <w:pPr>
              <w:spacing w:after="9"/>
              <w:ind w:left="576"/>
              <w:jc w:val="both"/>
              <w:rPr>
                <w:rFonts w:ascii="Times New Roman" w:hAnsi="Times New Roman" w:cs="Times New Roman"/>
              </w:rPr>
            </w:pPr>
          </w:p>
          <w:p w14:paraId="499CC060" w14:textId="77777777" w:rsidR="00804322" w:rsidRPr="004B307F" w:rsidRDefault="00804322" w:rsidP="00804322">
            <w:pPr>
              <w:ind w:left="-5"/>
              <w:jc w:val="both"/>
              <w:rPr>
                <w:rFonts w:ascii="Times New Roman" w:hAnsi="Times New Roman" w:cs="Times New Roman"/>
              </w:rPr>
            </w:pPr>
          </w:p>
        </w:tc>
      </w:tr>
    </w:tbl>
    <w:p w14:paraId="424F669B" w14:textId="77777777" w:rsidR="00661CB9" w:rsidRPr="00661CB9" w:rsidRDefault="00661CB9" w:rsidP="00661CB9">
      <w:pPr>
        <w:spacing w:after="0"/>
        <w:jc w:val="both"/>
        <w:rPr>
          <w:rFonts w:ascii="Times New Roman" w:hAnsi="Times New Roman" w:cs="Times New Roman"/>
        </w:rPr>
      </w:pPr>
    </w:p>
    <w:p w14:paraId="7B20139C" w14:textId="77777777" w:rsidR="00A56FCF" w:rsidRPr="00661CB9" w:rsidRDefault="00A56FCF" w:rsidP="00661CB9">
      <w:pPr>
        <w:spacing w:after="0"/>
        <w:jc w:val="right"/>
        <w:rPr>
          <w:rFonts w:ascii="Times New Roman" w:hAnsi="Times New Roman" w:cs="Times New Roman"/>
        </w:rPr>
      </w:pPr>
    </w:p>
    <w:sectPr w:rsidR="00A56FCF" w:rsidRPr="00661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C3584"/>
    <w:multiLevelType w:val="hybridMultilevel"/>
    <w:tmpl w:val="8A1A97A2"/>
    <w:lvl w:ilvl="0" w:tplc="8B0A6592">
      <w:start w:val="2"/>
      <w:numFmt w:val="decimal"/>
      <w:pStyle w:val="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6420FA">
      <w:start w:val="1"/>
      <w:numFmt w:val="lowerLetter"/>
      <w:lvlText w:val="%2"/>
      <w:lvlJc w:val="left"/>
      <w:pPr>
        <w:ind w:left="4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E6FE66">
      <w:start w:val="1"/>
      <w:numFmt w:val="lowerRoman"/>
      <w:lvlText w:val="%3"/>
      <w:lvlJc w:val="left"/>
      <w:pPr>
        <w:ind w:left="4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1EDB1C">
      <w:start w:val="1"/>
      <w:numFmt w:val="decimal"/>
      <w:lvlText w:val="%4"/>
      <w:lvlJc w:val="left"/>
      <w:pPr>
        <w:ind w:left="5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AA07D8E">
      <w:start w:val="1"/>
      <w:numFmt w:val="lowerLetter"/>
      <w:lvlText w:val="%5"/>
      <w:lvlJc w:val="left"/>
      <w:pPr>
        <w:ind w:left="6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494C468">
      <w:start w:val="1"/>
      <w:numFmt w:val="lowerRoman"/>
      <w:lvlText w:val="%6"/>
      <w:lvlJc w:val="left"/>
      <w:pPr>
        <w:ind w:left="7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4383D7E">
      <w:start w:val="1"/>
      <w:numFmt w:val="decimal"/>
      <w:lvlText w:val="%7"/>
      <w:lvlJc w:val="left"/>
      <w:pPr>
        <w:ind w:left="78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A06E0E">
      <w:start w:val="1"/>
      <w:numFmt w:val="lowerLetter"/>
      <w:lvlText w:val="%8"/>
      <w:lvlJc w:val="left"/>
      <w:pPr>
        <w:ind w:left="85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64B742">
      <w:start w:val="1"/>
      <w:numFmt w:val="lowerRoman"/>
      <w:lvlText w:val="%9"/>
      <w:lvlJc w:val="left"/>
      <w:pPr>
        <w:ind w:left="92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0"/>
    <w:lvlOverride w:ilvl="0">
      <w:startOverride w:val="2"/>
    </w:lvlOverride>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B9"/>
    <w:rsid w:val="00041C16"/>
    <w:rsid w:val="000C33CC"/>
    <w:rsid w:val="00180CED"/>
    <w:rsid w:val="00256471"/>
    <w:rsid w:val="0031243A"/>
    <w:rsid w:val="003E5BB2"/>
    <w:rsid w:val="003F3FA7"/>
    <w:rsid w:val="003F605F"/>
    <w:rsid w:val="00425AF3"/>
    <w:rsid w:val="0049666C"/>
    <w:rsid w:val="004B307F"/>
    <w:rsid w:val="00602320"/>
    <w:rsid w:val="006451D3"/>
    <w:rsid w:val="00661CB9"/>
    <w:rsid w:val="00682FC4"/>
    <w:rsid w:val="00705A90"/>
    <w:rsid w:val="00727C9B"/>
    <w:rsid w:val="00804322"/>
    <w:rsid w:val="008E007D"/>
    <w:rsid w:val="009A6CB2"/>
    <w:rsid w:val="00A56FCF"/>
    <w:rsid w:val="00A81C17"/>
    <w:rsid w:val="00C03D49"/>
    <w:rsid w:val="00CA391E"/>
    <w:rsid w:val="00D27B85"/>
    <w:rsid w:val="00DD0286"/>
    <w:rsid w:val="00F004D2"/>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9FFF"/>
  <w15:chartTrackingRefBased/>
  <w15:docId w15:val="{6239E894-5432-4BE0-BF95-C87B0A33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661CB9"/>
    <w:pPr>
      <w:keepNext/>
      <w:keepLines/>
      <w:numPr>
        <w:numId w:val="1"/>
      </w:numPr>
      <w:spacing w:after="133"/>
      <w:ind w:left="2233" w:hanging="10"/>
      <w:jc w:val="center"/>
      <w:outlineLvl w:val="0"/>
    </w:pPr>
    <w:rPr>
      <w:rFonts w:ascii="Times New Roman" w:eastAsia="Times New Roman" w:hAnsi="Times New Roman" w:cs="Times New Roman"/>
      <w:b/>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61CB9"/>
    <w:rPr>
      <w:rFonts w:ascii="Times New Roman" w:eastAsia="Times New Roman" w:hAnsi="Times New Roman" w:cs="Times New Roman"/>
      <w:b/>
      <w:color w:val="000000"/>
      <w:lang w:val="en-US"/>
    </w:rPr>
  </w:style>
  <w:style w:type="character" w:styleId="a4">
    <w:name w:val="Hyperlink"/>
    <w:uiPriority w:val="99"/>
    <w:unhideWhenUsed/>
    <w:rsid w:val="00661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69A1-D3FA-437C-9449-D0ABECCC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7485</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Olga Govorova</cp:lastModifiedBy>
  <cp:revision>3</cp:revision>
  <dcterms:created xsi:type="dcterms:W3CDTF">2023-04-04T05:56:00Z</dcterms:created>
  <dcterms:modified xsi:type="dcterms:W3CDTF">2024-04-22T11:50:00Z</dcterms:modified>
</cp:coreProperties>
</file>